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4" w:rsidRDefault="0077000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0"/>
        </w:rPr>
      </w:pPr>
      <w:bookmarkStart w:id="0" w:name="_GoBack"/>
      <w:bookmarkEnd w:id="0"/>
    </w:p>
    <w:p w:rsidR="006F031B" w:rsidRPr="00676A0B" w:rsidRDefault="006F03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</w:rPr>
      </w:pPr>
      <w:r w:rsidRPr="00676A0B">
        <w:rPr>
          <w:rFonts w:ascii="Times New Roman" w:hAnsi="Times New Roman"/>
          <w:b/>
          <w:sz w:val="32"/>
        </w:rPr>
        <w:t>BIARI Global Health Institute</w:t>
      </w:r>
    </w:p>
    <w:p w:rsidR="000C2793" w:rsidRPr="000C2793" w:rsidRDefault="006F03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“35 Years of Advances in </w:t>
      </w:r>
      <w:r w:rsidR="00410176">
        <w:rPr>
          <w:rFonts w:ascii="Times New Roman" w:hAnsi="Times New Roman"/>
          <w:b/>
          <w:sz w:val="28"/>
        </w:rPr>
        <w:t>HIV/AIDS: What has Changed for W</w:t>
      </w:r>
      <w:r>
        <w:rPr>
          <w:rFonts w:ascii="Times New Roman" w:hAnsi="Times New Roman"/>
          <w:b/>
          <w:sz w:val="28"/>
        </w:rPr>
        <w:t>omen?”</w:t>
      </w:r>
    </w:p>
    <w:p w:rsidR="006F031B" w:rsidRPr="00676A0B" w:rsidRDefault="006F03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</w:p>
    <w:p w:rsidR="00770004" w:rsidRPr="00676A0B" w:rsidRDefault="000C279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6"/>
        </w:rPr>
      </w:pPr>
      <w:r w:rsidRPr="00676A0B">
        <w:rPr>
          <w:rFonts w:ascii="Times New Roman" w:hAnsi="Times New Roman"/>
          <w:b/>
          <w:sz w:val="26"/>
        </w:rPr>
        <w:t>June 8</w:t>
      </w:r>
      <w:r w:rsidRPr="00676A0B">
        <w:rPr>
          <w:rFonts w:ascii="Times New Roman" w:hAnsi="Times New Roman"/>
          <w:b/>
          <w:sz w:val="26"/>
          <w:vertAlign w:val="superscript"/>
        </w:rPr>
        <w:t>th</w:t>
      </w:r>
      <w:r w:rsidRPr="00676A0B">
        <w:rPr>
          <w:rFonts w:ascii="Times New Roman" w:hAnsi="Times New Roman"/>
          <w:b/>
          <w:sz w:val="26"/>
        </w:rPr>
        <w:t>-22</w:t>
      </w:r>
      <w:r w:rsidRPr="00676A0B">
        <w:rPr>
          <w:rFonts w:ascii="Times New Roman" w:hAnsi="Times New Roman"/>
          <w:b/>
          <w:sz w:val="26"/>
          <w:vertAlign w:val="superscript"/>
        </w:rPr>
        <w:t>nd</w:t>
      </w:r>
      <w:r w:rsidRPr="00676A0B">
        <w:rPr>
          <w:rFonts w:ascii="Times New Roman" w:hAnsi="Times New Roman"/>
          <w:b/>
          <w:sz w:val="26"/>
        </w:rPr>
        <w:t xml:space="preserve"> 2013</w:t>
      </w:r>
    </w:p>
    <w:p w:rsidR="00762413" w:rsidRPr="00676A0B" w:rsidRDefault="0076241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</w:p>
    <w:p w:rsidR="00346491" w:rsidRDefault="00346491">
      <w:pPr>
        <w:rPr>
          <w:rFonts w:ascii="Times New Roman" w:hAnsi="Times New Roman"/>
        </w:rPr>
      </w:pPr>
    </w:p>
    <w:p w:rsidR="006F031B" w:rsidRDefault="006F031B">
      <w:pPr>
        <w:rPr>
          <w:rFonts w:ascii="Times New Roman" w:hAnsi="Times New Roman"/>
        </w:rPr>
      </w:pPr>
    </w:p>
    <w:p w:rsidR="006F031B" w:rsidRPr="00CE4940" w:rsidRDefault="006F03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>June 8</w:t>
      </w:r>
      <w:r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CE4940">
        <w:rPr>
          <w:rFonts w:ascii="Times New Roman" w:hAnsi="Times New Roman"/>
          <w:b/>
          <w:u w:val="single"/>
        </w:rPr>
        <w:t>-9</w:t>
      </w:r>
      <w:r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CE4940">
        <w:rPr>
          <w:rFonts w:ascii="Times New Roman" w:hAnsi="Times New Roman"/>
        </w:rPr>
        <w:tab/>
      </w:r>
      <w:r w:rsidR="004F2AD0" w:rsidRPr="00CE4940">
        <w:rPr>
          <w:rFonts w:ascii="Times New Roman" w:hAnsi="Times New Roman"/>
        </w:rPr>
        <w:tab/>
      </w:r>
      <w:r w:rsidR="00AB07C8" w:rsidRPr="00CE4940">
        <w:rPr>
          <w:rFonts w:ascii="Times New Roman" w:hAnsi="Times New Roman"/>
        </w:rPr>
        <w:tab/>
      </w:r>
      <w:r w:rsidR="00A30CAF" w:rsidRPr="00CE4940">
        <w:rPr>
          <w:rFonts w:ascii="Times New Roman" w:hAnsi="Times New Roman"/>
          <w:b/>
          <w:u w:val="single"/>
        </w:rPr>
        <w:t>A</w:t>
      </w:r>
      <w:r w:rsidR="004E6E37" w:rsidRPr="00CE4940">
        <w:rPr>
          <w:rFonts w:ascii="Times New Roman" w:hAnsi="Times New Roman"/>
          <w:b/>
          <w:u w:val="single"/>
        </w:rPr>
        <w:t>rrival</w:t>
      </w:r>
      <w:r w:rsidR="00DF6DFD" w:rsidRPr="00CE4940">
        <w:rPr>
          <w:rFonts w:ascii="Times New Roman" w:hAnsi="Times New Roman"/>
          <w:b/>
          <w:u w:val="single"/>
        </w:rPr>
        <w:t xml:space="preserve"> of BIARI Participants at </w:t>
      </w:r>
      <w:r w:rsidR="00A30CAF" w:rsidRPr="00CE4940">
        <w:rPr>
          <w:rFonts w:ascii="Times New Roman" w:hAnsi="Times New Roman"/>
          <w:b/>
          <w:u w:val="single"/>
        </w:rPr>
        <w:t xml:space="preserve">Brown University </w:t>
      </w:r>
    </w:p>
    <w:p w:rsidR="00AB0F21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B0D03" w:rsidRPr="00B86D8B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Watson Institute</w:t>
      </w:r>
      <w:r w:rsidR="00A30CAF" w:rsidRPr="00B86D8B">
        <w:rPr>
          <w:rFonts w:ascii="Times New Roman" w:hAnsi="Times New Roman"/>
          <w:sz w:val="20"/>
        </w:rPr>
        <w:t xml:space="preserve"> Lobby</w:t>
      </w:r>
      <w:r w:rsidR="00A30CAF" w:rsidRPr="00B86D8B">
        <w:rPr>
          <w:rFonts w:ascii="Times New Roman" w:hAnsi="Times New Roman"/>
          <w:sz w:val="20"/>
        </w:rPr>
        <w:tab/>
      </w:r>
      <w:r w:rsidR="00B86D8B">
        <w:rPr>
          <w:rFonts w:ascii="Times New Roman" w:hAnsi="Times New Roman"/>
          <w:sz w:val="20"/>
        </w:rPr>
        <w:tab/>
      </w:r>
      <w:r w:rsidR="006F031B" w:rsidRPr="00B86D8B">
        <w:rPr>
          <w:rFonts w:ascii="Times New Roman" w:hAnsi="Times New Roman"/>
          <w:sz w:val="20"/>
        </w:rPr>
        <w:t>Regist</w:t>
      </w:r>
      <w:r w:rsidR="00A30CAF" w:rsidRPr="00B86D8B">
        <w:rPr>
          <w:rFonts w:ascii="Times New Roman" w:hAnsi="Times New Roman"/>
          <w:sz w:val="20"/>
        </w:rPr>
        <w:t>ration</w:t>
      </w:r>
      <w:r w:rsidR="00EB0D03" w:rsidRPr="00B86D8B">
        <w:rPr>
          <w:rFonts w:ascii="Times New Roman" w:hAnsi="Times New Roman"/>
          <w:sz w:val="20"/>
        </w:rPr>
        <w:t xml:space="preserve"> all day</w:t>
      </w:r>
      <w:r w:rsidR="004E6E37" w:rsidRPr="00B86D8B">
        <w:rPr>
          <w:rFonts w:ascii="Times New Roman" w:hAnsi="Times New Roman"/>
          <w:sz w:val="20"/>
        </w:rPr>
        <w:t xml:space="preserve"> at The </w:t>
      </w:r>
      <w:r w:rsidR="00A30CAF" w:rsidRPr="00B86D8B">
        <w:rPr>
          <w:rFonts w:ascii="Times New Roman" w:hAnsi="Times New Roman"/>
          <w:sz w:val="20"/>
        </w:rPr>
        <w:t>Watson Institute</w:t>
      </w:r>
      <w:r w:rsidR="00762413" w:rsidRPr="00B86D8B">
        <w:rPr>
          <w:rFonts w:ascii="Times New Roman" w:hAnsi="Times New Roman"/>
          <w:sz w:val="20"/>
        </w:rPr>
        <w:t>, 111 Thay</w:t>
      </w:r>
      <w:r w:rsidR="004E6E37" w:rsidRPr="00B86D8B">
        <w:rPr>
          <w:rFonts w:ascii="Times New Roman" w:hAnsi="Times New Roman"/>
          <w:sz w:val="20"/>
        </w:rPr>
        <w:t>er Street</w:t>
      </w:r>
    </w:p>
    <w:p w:rsidR="00EB0D03" w:rsidRPr="00B86D8B" w:rsidRDefault="00EB0D03" w:rsidP="00EB0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8163F" w:rsidRPr="00B86D8B" w:rsidRDefault="00EB0D0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 xml:space="preserve">Evening </w:t>
      </w:r>
      <w:r w:rsidR="004E6E37"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ab/>
      </w:r>
      <w:r w:rsidR="00B86D8B">
        <w:rPr>
          <w:rFonts w:ascii="Times New Roman" w:hAnsi="Times New Roman"/>
          <w:sz w:val="20"/>
        </w:rPr>
        <w:tab/>
      </w:r>
      <w:r w:rsidR="006F031B" w:rsidRPr="00B86D8B">
        <w:rPr>
          <w:rFonts w:ascii="Times New Roman" w:hAnsi="Times New Roman"/>
          <w:i/>
          <w:sz w:val="20"/>
        </w:rPr>
        <w:t>Please see dining</w:t>
      </w:r>
      <w:r w:rsidR="00AB0F21" w:rsidRPr="00B86D8B">
        <w:rPr>
          <w:rFonts w:ascii="Times New Roman" w:hAnsi="Times New Roman"/>
          <w:i/>
          <w:sz w:val="20"/>
        </w:rPr>
        <w:t xml:space="preserve"> information sheet for weekend </w:t>
      </w:r>
      <w:r w:rsidR="004F2AD0" w:rsidRPr="00B86D8B">
        <w:rPr>
          <w:rFonts w:ascii="Times New Roman" w:hAnsi="Times New Roman"/>
          <w:i/>
          <w:sz w:val="20"/>
        </w:rPr>
        <w:t xml:space="preserve">and dinner </w:t>
      </w:r>
      <w:r w:rsidR="004F2AD0" w:rsidRPr="00B86D8B">
        <w:rPr>
          <w:rFonts w:ascii="Times New Roman" w:hAnsi="Times New Roman"/>
          <w:i/>
          <w:sz w:val="20"/>
        </w:rPr>
        <w:tab/>
      </w:r>
      <w:r w:rsidR="004F2AD0" w:rsidRPr="00B86D8B">
        <w:rPr>
          <w:rFonts w:ascii="Times New Roman" w:hAnsi="Times New Roman"/>
          <w:i/>
          <w:sz w:val="20"/>
        </w:rPr>
        <w:tab/>
      </w:r>
      <w:r w:rsidR="004F2AD0" w:rsidRPr="00B86D8B">
        <w:rPr>
          <w:rFonts w:ascii="Times New Roman" w:hAnsi="Times New Roman"/>
          <w:i/>
          <w:sz w:val="20"/>
        </w:rPr>
        <w:tab/>
      </w:r>
      <w:r w:rsidR="004F2AD0" w:rsidRPr="00B86D8B">
        <w:rPr>
          <w:rFonts w:ascii="Times New Roman" w:hAnsi="Times New Roman"/>
          <w:i/>
          <w:sz w:val="20"/>
        </w:rPr>
        <w:tab/>
      </w:r>
      <w:r w:rsidR="00AB0F21" w:rsidRPr="00B86D8B">
        <w:rPr>
          <w:rFonts w:ascii="Times New Roman" w:hAnsi="Times New Roman"/>
          <w:i/>
          <w:sz w:val="20"/>
        </w:rPr>
        <w:tab/>
      </w:r>
      <w:r w:rsidR="00B86D8B">
        <w:rPr>
          <w:rFonts w:ascii="Times New Roman" w:hAnsi="Times New Roman"/>
          <w:i/>
          <w:sz w:val="20"/>
        </w:rPr>
        <w:tab/>
      </w:r>
      <w:r w:rsidR="00B86D8B">
        <w:rPr>
          <w:rFonts w:ascii="Times New Roman" w:hAnsi="Times New Roman"/>
          <w:i/>
          <w:sz w:val="20"/>
        </w:rPr>
        <w:tab/>
      </w:r>
      <w:r w:rsidR="00AB0F21" w:rsidRPr="00B86D8B">
        <w:rPr>
          <w:rFonts w:ascii="Times New Roman" w:hAnsi="Times New Roman"/>
          <w:i/>
          <w:sz w:val="20"/>
        </w:rPr>
        <w:t xml:space="preserve">dining arrangements at select restaurants on Thayer Street. </w:t>
      </w:r>
    </w:p>
    <w:p w:rsidR="006F031B" w:rsidRPr="006F031B" w:rsidRDefault="006F03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6F031B">
        <w:rPr>
          <w:rFonts w:ascii="Times New Roman" w:hAnsi="Times New Roman"/>
          <w:i/>
        </w:rPr>
        <w:tab/>
      </w:r>
    </w:p>
    <w:p w:rsidR="00346491" w:rsidRDefault="00346491">
      <w:pPr>
        <w:rPr>
          <w:rFonts w:ascii="Times New Roman" w:hAnsi="Times New Roman"/>
        </w:rPr>
      </w:pPr>
    </w:p>
    <w:p w:rsidR="007D364C" w:rsidRDefault="007D364C">
      <w:pPr>
        <w:rPr>
          <w:rFonts w:ascii="Times New Roman" w:hAnsi="Times New Roman"/>
        </w:rPr>
      </w:pPr>
    </w:p>
    <w:p w:rsidR="00AB0F21" w:rsidRPr="00CE4940" w:rsidRDefault="007D364C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CE4940">
        <w:rPr>
          <w:rFonts w:ascii="Times New Roman" w:hAnsi="Times New Roman"/>
          <w:b/>
          <w:u w:val="single"/>
        </w:rPr>
        <w:t>Sunday,</w:t>
      </w:r>
      <w:r w:rsidR="004F2AD0" w:rsidRPr="00CE4940">
        <w:rPr>
          <w:rFonts w:ascii="Times New Roman" w:hAnsi="Times New Roman"/>
          <w:b/>
          <w:u w:val="single"/>
        </w:rPr>
        <w:t xml:space="preserve"> June 9th</w:t>
      </w:r>
      <w:r w:rsidR="004F2AD0" w:rsidRPr="00CE4940">
        <w:rPr>
          <w:rFonts w:ascii="Times New Roman" w:hAnsi="Times New Roman"/>
          <w:b/>
        </w:rPr>
        <w:tab/>
      </w:r>
      <w:r w:rsidR="00AB07C8" w:rsidRPr="00CE4940">
        <w:rPr>
          <w:rFonts w:ascii="Times New Roman" w:hAnsi="Times New Roman"/>
          <w:b/>
        </w:rPr>
        <w:tab/>
      </w:r>
      <w:r w:rsidR="00AC0F8A">
        <w:rPr>
          <w:rFonts w:ascii="Times New Roman" w:hAnsi="Times New Roman"/>
          <w:b/>
          <w:u w:val="single"/>
        </w:rPr>
        <w:t>BARBECUE</w:t>
      </w:r>
      <w:r w:rsidR="002264B9">
        <w:rPr>
          <w:rFonts w:ascii="Times New Roman" w:hAnsi="Times New Roman"/>
          <w:b/>
          <w:u w:val="single"/>
        </w:rPr>
        <w:t xml:space="preserve"> &amp; OUTDOOR ACTIVITIES</w:t>
      </w:r>
    </w:p>
    <w:p w:rsidR="00AB0F21" w:rsidRPr="00AB0F21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B0F21" w:rsidRPr="00B86D8B" w:rsidRDefault="00F120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7:30 a.m.-8:45</w:t>
      </w:r>
      <w:r w:rsidR="00AB0F21" w:rsidRPr="00B86D8B">
        <w:rPr>
          <w:rFonts w:ascii="Times New Roman" w:hAnsi="Times New Roman"/>
          <w:sz w:val="20"/>
        </w:rPr>
        <w:t xml:space="preserve"> a.m.</w:t>
      </w:r>
      <w:r w:rsidR="00AB0F21"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b/>
          <w:i/>
          <w:sz w:val="20"/>
        </w:rPr>
        <w:t>Breakfast</w:t>
      </w:r>
    </w:p>
    <w:p w:rsidR="004F2AD0" w:rsidRPr="00B86D8B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Verney Woolley Hall</w:t>
      </w:r>
      <w:r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sz w:val="20"/>
        </w:rPr>
        <w:t>135 Cushing Street</w:t>
      </w:r>
      <w:r w:rsidR="00925088" w:rsidRPr="00B86D8B">
        <w:rPr>
          <w:rFonts w:ascii="Times New Roman" w:hAnsi="Times New Roman"/>
          <w:sz w:val="20"/>
        </w:rPr>
        <w:t xml:space="preserve"> i</w:t>
      </w:r>
      <w:r w:rsidR="00AB0F21" w:rsidRPr="00B86D8B">
        <w:rPr>
          <w:rFonts w:ascii="Times New Roman" w:hAnsi="Times New Roman"/>
          <w:sz w:val="20"/>
        </w:rPr>
        <w:t>n Eme</w:t>
      </w:r>
      <w:r w:rsidRPr="00B86D8B">
        <w:rPr>
          <w:rFonts w:ascii="Times New Roman" w:hAnsi="Times New Roman"/>
          <w:sz w:val="20"/>
        </w:rPr>
        <w:t>ry-Woolley Hall</w:t>
      </w:r>
    </w:p>
    <w:p w:rsidR="00AB0F21" w:rsidRPr="00B86D8B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B0F21" w:rsidRPr="00B86D8B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11:00 a.m.-2:30 p.m.</w:t>
      </w:r>
      <w:r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b/>
          <w:i/>
          <w:sz w:val="20"/>
        </w:rPr>
        <w:t>Lunch</w:t>
      </w:r>
    </w:p>
    <w:p w:rsidR="00AB0F21" w:rsidRPr="00B86D8B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Verney Woolley Hall</w:t>
      </w:r>
      <w:r w:rsidRPr="00B86D8B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sz w:val="20"/>
        </w:rPr>
        <w:t>135 Cushin</w:t>
      </w:r>
      <w:r w:rsidR="00925088" w:rsidRPr="00B86D8B">
        <w:rPr>
          <w:rFonts w:ascii="Times New Roman" w:hAnsi="Times New Roman"/>
          <w:sz w:val="20"/>
        </w:rPr>
        <w:t>g Street i</w:t>
      </w:r>
      <w:r w:rsidRPr="00B86D8B">
        <w:rPr>
          <w:rFonts w:ascii="Times New Roman" w:hAnsi="Times New Roman"/>
          <w:sz w:val="20"/>
        </w:rPr>
        <w:t>n Emery-Woolley Hall</w:t>
      </w:r>
    </w:p>
    <w:p w:rsidR="008512E5" w:rsidRDefault="008512E5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512E5" w:rsidRDefault="00A44FF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4:00 p.m. &amp; </w:t>
      </w:r>
      <w:r w:rsidR="008512E5">
        <w:rPr>
          <w:rFonts w:ascii="Times New Roman" w:hAnsi="Times New Roman"/>
          <w:sz w:val="20"/>
        </w:rPr>
        <w:t>5:00 p.m.</w:t>
      </w:r>
      <w:r w:rsidR="008512E5">
        <w:rPr>
          <w:rFonts w:ascii="Times New Roman" w:hAnsi="Times New Roman"/>
          <w:sz w:val="20"/>
        </w:rPr>
        <w:tab/>
      </w:r>
      <w:r w:rsidR="008512E5">
        <w:rPr>
          <w:rFonts w:ascii="Times New Roman" w:hAnsi="Times New Roman"/>
          <w:sz w:val="20"/>
        </w:rPr>
        <w:tab/>
      </w:r>
      <w:r w:rsidR="008512E5">
        <w:rPr>
          <w:rFonts w:ascii="Times New Roman" w:hAnsi="Times New Roman"/>
          <w:b/>
          <w:i/>
          <w:sz w:val="20"/>
        </w:rPr>
        <w:t>Optional</w:t>
      </w:r>
      <w:r w:rsidR="008512E5" w:rsidRPr="008512E5">
        <w:rPr>
          <w:rFonts w:ascii="Times New Roman" w:hAnsi="Times New Roman"/>
          <w:b/>
          <w:i/>
          <w:sz w:val="20"/>
        </w:rPr>
        <w:t xml:space="preserve"> Tours</w:t>
      </w:r>
      <w:r w:rsidR="008512E5">
        <w:rPr>
          <w:rFonts w:ascii="Times New Roman" w:hAnsi="Times New Roman"/>
          <w:b/>
          <w:i/>
          <w:sz w:val="20"/>
        </w:rPr>
        <w:t xml:space="preserve"> of Brown University Campus</w:t>
      </w:r>
    </w:p>
    <w:p w:rsidR="00AB0F21" w:rsidRPr="00B86D8B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4639F" w:rsidRPr="00B86D8B" w:rsidRDefault="0084088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8512E5">
        <w:rPr>
          <w:rFonts w:ascii="Times New Roman" w:hAnsi="Times New Roman"/>
          <w:sz w:val="20"/>
        </w:rPr>
        <w:t>:00</w:t>
      </w:r>
      <w:r w:rsidR="0014639F" w:rsidRPr="00B86D8B">
        <w:rPr>
          <w:rFonts w:ascii="Times New Roman" w:hAnsi="Times New Roman"/>
          <w:sz w:val="20"/>
        </w:rPr>
        <w:t xml:space="preserve"> p.m.</w:t>
      </w:r>
      <w:r w:rsidR="009D721A" w:rsidRPr="00B86D8B">
        <w:rPr>
          <w:rFonts w:ascii="Times New Roman" w:hAnsi="Times New Roman"/>
          <w:sz w:val="20"/>
        </w:rPr>
        <w:t xml:space="preserve"> </w:t>
      </w:r>
      <w:r w:rsidR="008512E5">
        <w:rPr>
          <w:rFonts w:ascii="Times New Roman" w:hAnsi="Times New Roman"/>
          <w:sz w:val="20"/>
        </w:rPr>
        <w:t>–</w:t>
      </w:r>
      <w:r w:rsidR="009D721A" w:rsidRPr="00B86D8B">
        <w:rPr>
          <w:rFonts w:ascii="Times New Roman" w:hAnsi="Times New Roman"/>
          <w:sz w:val="20"/>
        </w:rPr>
        <w:t xml:space="preserve"> </w:t>
      </w:r>
      <w:r w:rsidR="008512E5">
        <w:rPr>
          <w:rFonts w:ascii="Times New Roman" w:hAnsi="Times New Roman"/>
          <w:sz w:val="20"/>
        </w:rPr>
        <w:t>7:00</w:t>
      </w:r>
      <w:r w:rsidR="0014639F" w:rsidRPr="00B86D8B">
        <w:rPr>
          <w:rFonts w:ascii="Times New Roman" w:hAnsi="Times New Roman"/>
          <w:sz w:val="20"/>
        </w:rPr>
        <w:t xml:space="preserve"> p.m.</w:t>
      </w:r>
      <w:r w:rsidR="0014639F" w:rsidRPr="00B86D8B">
        <w:rPr>
          <w:rFonts w:ascii="Times New Roman" w:hAnsi="Times New Roman"/>
          <w:sz w:val="20"/>
        </w:rPr>
        <w:tab/>
      </w:r>
      <w:r w:rsidR="00AB07C8" w:rsidRPr="00B86D8B">
        <w:rPr>
          <w:rFonts w:ascii="Times New Roman" w:hAnsi="Times New Roman"/>
          <w:sz w:val="20"/>
        </w:rPr>
        <w:tab/>
      </w:r>
      <w:r w:rsidR="008512E5">
        <w:rPr>
          <w:rFonts w:ascii="Times New Roman" w:hAnsi="Times New Roman"/>
          <w:b/>
          <w:i/>
          <w:sz w:val="20"/>
        </w:rPr>
        <w:t>Barbecue and Outdoor</w:t>
      </w:r>
      <w:r w:rsidR="00AB0F21" w:rsidRPr="00B86D8B">
        <w:rPr>
          <w:rFonts w:ascii="Times New Roman" w:hAnsi="Times New Roman"/>
          <w:b/>
          <w:i/>
          <w:sz w:val="20"/>
        </w:rPr>
        <w:t xml:space="preserve"> Activities</w:t>
      </w:r>
      <w:r w:rsidR="00AB0F21" w:rsidRPr="00B86D8B">
        <w:rPr>
          <w:rFonts w:ascii="Times New Roman" w:hAnsi="Times New Roman"/>
          <w:b/>
          <w:sz w:val="20"/>
        </w:rPr>
        <w:t xml:space="preserve"> </w:t>
      </w:r>
    </w:p>
    <w:p w:rsidR="0088163F" w:rsidRPr="00B86D8B" w:rsidRDefault="001463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Pembroke Field</w:t>
      </w:r>
      <w:r w:rsidR="00B01172" w:rsidRPr="00B86D8B">
        <w:rPr>
          <w:rFonts w:ascii="Times New Roman" w:hAnsi="Times New Roman"/>
          <w:sz w:val="20"/>
        </w:rPr>
        <w:tab/>
      </w:r>
      <w:r w:rsidR="00B01172" w:rsidRPr="00B86D8B">
        <w:rPr>
          <w:rFonts w:ascii="Times New Roman" w:hAnsi="Times New Roman"/>
          <w:sz w:val="20"/>
        </w:rPr>
        <w:tab/>
      </w:r>
      <w:r w:rsidR="00B86D8B">
        <w:rPr>
          <w:rFonts w:ascii="Times New Roman" w:hAnsi="Times New Roman"/>
          <w:sz w:val="20"/>
        </w:rPr>
        <w:tab/>
      </w:r>
      <w:r w:rsidR="00925088" w:rsidRPr="00B86D8B">
        <w:rPr>
          <w:rFonts w:ascii="Times New Roman" w:hAnsi="Times New Roman"/>
          <w:sz w:val="20"/>
        </w:rPr>
        <w:t>At the corner of Brook</w:t>
      </w:r>
      <w:r w:rsidR="00AB0F21" w:rsidRPr="00B86D8B">
        <w:rPr>
          <w:rFonts w:ascii="Times New Roman" w:hAnsi="Times New Roman"/>
          <w:sz w:val="20"/>
        </w:rPr>
        <w:t xml:space="preserve"> and Meeting Street</w:t>
      </w:r>
      <w:r w:rsidR="00925088" w:rsidRPr="00B86D8B">
        <w:rPr>
          <w:rFonts w:ascii="Times New Roman" w:hAnsi="Times New Roman"/>
          <w:sz w:val="20"/>
        </w:rPr>
        <w:t>s</w:t>
      </w:r>
    </w:p>
    <w:p w:rsidR="007D364C" w:rsidRPr="00EB0D03" w:rsidRDefault="007D364C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Default="0088163F">
      <w:pPr>
        <w:rPr>
          <w:rFonts w:ascii="Times New Roman" w:hAnsi="Times New Roman"/>
        </w:rPr>
      </w:pPr>
    </w:p>
    <w:p w:rsidR="007D364C" w:rsidRDefault="007D364C">
      <w:pPr>
        <w:rPr>
          <w:rFonts w:ascii="Times New Roman" w:hAnsi="Times New Roman"/>
        </w:rPr>
      </w:pPr>
    </w:p>
    <w:p w:rsidR="00D644DF" w:rsidRPr="00CE4940" w:rsidRDefault="007D364C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>Monday,</w:t>
      </w:r>
      <w:r w:rsidR="004F2AD0" w:rsidRPr="00CE4940">
        <w:rPr>
          <w:rFonts w:ascii="Times New Roman" w:hAnsi="Times New Roman"/>
          <w:b/>
          <w:u w:val="single"/>
        </w:rPr>
        <w:t xml:space="preserve"> June 10th</w:t>
      </w:r>
      <w:r w:rsidRPr="00193219">
        <w:rPr>
          <w:rFonts w:ascii="Times New Roman" w:hAnsi="Times New Roman"/>
          <w:b/>
        </w:rPr>
        <w:tab/>
      </w:r>
      <w:r w:rsidR="00D644DF" w:rsidRPr="00CE4940">
        <w:rPr>
          <w:rFonts w:ascii="Times New Roman" w:hAnsi="Times New Roman"/>
          <w:b/>
        </w:rPr>
        <w:tab/>
      </w:r>
      <w:r w:rsidR="004F2AD0" w:rsidRPr="00CE4940">
        <w:rPr>
          <w:rFonts w:ascii="Times New Roman" w:hAnsi="Times New Roman"/>
          <w:b/>
          <w:u w:val="single"/>
        </w:rPr>
        <w:t>DAY 1</w:t>
      </w:r>
      <w:r w:rsidR="00D644DF" w:rsidRPr="00CE4940">
        <w:rPr>
          <w:rFonts w:ascii="Times New Roman" w:hAnsi="Times New Roman"/>
          <w:b/>
          <w:u w:val="single"/>
        </w:rPr>
        <w:t>- Welcome</w:t>
      </w:r>
      <w:r w:rsidR="004F2AD0" w:rsidRPr="00CE4940">
        <w:rPr>
          <w:rFonts w:ascii="Times New Roman" w:hAnsi="Times New Roman"/>
          <w:b/>
          <w:u w:val="single"/>
        </w:rPr>
        <w:t xml:space="preserve"> Remarks &amp;</w:t>
      </w:r>
      <w:r w:rsidRPr="00CE4940">
        <w:rPr>
          <w:rFonts w:ascii="Times New Roman" w:hAnsi="Times New Roman"/>
          <w:b/>
          <w:u w:val="single"/>
        </w:rPr>
        <w:t xml:space="preserve"> Introductions</w:t>
      </w:r>
    </w:p>
    <w:p w:rsidR="00D644DF" w:rsidRPr="00CE4940" w:rsidRDefault="00D644D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</w:rPr>
        <w:tab/>
      </w:r>
      <w:r w:rsidRPr="00CE4940">
        <w:rPr>
          <w:rFonts w:ascii="Times New Roman" w:hAnsi="Times New Roman"/>
        </w:rPr>
        <w:tab/>
      </w:r>
      <w:r w:rsidRPr="00CE4940">
        <w:rPr>
          <w:rFonts w:ascii="Times New Roman" w:hAnsi="Times New Roman"/>
        </w:rPr>
        <w:tab/>
      </w:r>
      <w:r w:rsidRPr="00CE4940">
        <w:rPr>
          <w:rFonts w:ascii="Times New Roman" w:hAnsi="Times New Roman"/>
        </w:rPr>
        <w:tab/>
      </w:r>
      <w:r w:rsidR="00894676" w:rsidRPr="00CE4940">
        <w:rPr>
          <w:rFonts w:ascii="Times New Roman" w:hAnsi="Times New Roman"/>
          <w:b/>
        </w:rPr>
        <w:t xml:space="preserve">         </w:t>
      </w:r>
      <w:r w:rsidRPr="00CE4940">
        <w:rPr>
          <w:rFonts w:ascii="Times New Roman" w:hAnsi="Times New Roman"/>
          <w:b/>
        </w:rPr>
        <w:t xml:space="preserve"> </w:t>
      </w:r>
      <w:r w:rsidR="0014639F" w:rsidRPr="00CE4940">
        <w:rPr>
          <w:rFonts w:ascii="Times New Roman" w:hAnsi="Times New Roman"/>
          <w:b/>
          <w:u w:val="single"/>
        </w:rPr>
        <w:t>Overview of Global HIV/AIDS</w:t>
      </w:r>
    </w:p>
    <w:p w:rsidR="004F2AD0" w:rsidRPr="00D644DF" w:rsidRDefault="004F2AD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6"/>
          <w:u w:val="single"/>
        </w:rPr>
      </w:pPr>
    </w:p>
    <w:p w:rsidR="00AB0F21" w:rsidRPr="00B86D8B" w:rsidRDefault="00F120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7:30</w:t>
      </w:r>
      <w:r w:rsidR="00AB0F21" w:rsidRPr="00B86D8B">
        <w:rPr>
          <w:rFonts w:ascii="Times New Roman" w:hAnsi="Times New Roman"/>
          <w:sz w:val="20"/>
        </w:rPr>
        <w:t xml:space="preserve"> a.m.-8:45 a.m.</w:t>
      </w:r>
      <w:r w:rsidR="00AB0F21"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sz w:val="20"/>
        </w:rPr>
        <w:tab/>
      </w:r>
      <w:r w:rsidR="00AB0F21" w:rsidRPr="00B86D8B">
        <w:rPr>
          <w:rFonts w:ascii="Times New Roman" w:hAnsi="Times New Roman"/>
          <w:b/>
          <w:i/>
          <w:sz w:val="20"/>
        </w:rPr>
        <w:t>Breakfast</w:t>
      </w:r>
    </w:p>
    <w:p w:rsidR="00AB0F21" w:rsidRPr="00B86D8B" w:rsidRDefault="00F120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Verney Woolley Hall</w:t>
      </w:r>
      <w:r w:rsidR="00B01172" w:rsidRPr="00B86D8B">
        <w:rPr>
          <w:rFonts w:ascii="Times New Roman" w:hAnsi="Times New Roman"/>
          <w:sz w:val="20"/>
        </w:rPr>
        <w:tab/>
      </w:r>
      <w:r w:rsidR="00B01172" w:rsidRPr="00B86D8B">
        <w:rPr>
          <w:rFonts w:ascii="Times New Roman" w:hAnsi="Times New Roman"/>
          <w:sz w:val="20"/>
        </w:rPr>
        <w:tab/>
      </w:r>
      <w:r w:rsidR="00C41D50" w:rsidRPr="00B86D8B">
        <w:rPr>
          <w:rFonts w:ascii="Times New Roman" w:hAnsi="Times New Roman"/>
          <w:sz w:val="20"/>
        </w:rPr>
        <w:t>135 Cushing Street in Emery-Woolley Hall</w:t>
      </w:r>
    </w:p>
    <w:p w:rsidR="00AB0F21" w:rsidRPr="00B86D8B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F2AD0" w:rsidRPr="00B86D8B" w:rsidRDefault="004F2AD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9:00 a.m.</w:t>
      </w:r>
      <w:r w:rsidR="009D721A" w:rsidRPr="00B86D8B">
        <w:rPr>
          <w:rFonts w:ascii="Times New Roman" w:hAnsi="Times New Roman"/>
          <w:sz w:val="20"/>
        </w:rPr>
        <w:t xml:space="preserve"> </w:t>
      </w:r>
      <w:r w:rsidR="008D7C43" w:rsidRPr="00B86D8B">
        <w:rPr>
          <w:rFonts w:ascii="Times New Roman" w:hAnsi="Times New Roman"/>
          <w:sz w:val="20"/>
        </w:rPr>
        <w:t>–</w:t>
      </w:r>
      <w:r w:rsidR="009D721A" w:rsidRPr="00B86D8B">
        <w:rPr>
          <w:rFonts w:ascii="Times New Roman" w:hAnsi="Times New Roman"/>
          <w:sz w:val="20"/>
        </w:rPr>
        <w:t xml:space="preserve"> </w:t>
      </w:r>
      <w:r w:rsidR="008D7C43" w:rsidRPr="00B86D8B">
        <w:rPr>
          <w:rFonts w:ascii="Times New Roman" w:hAnsi="Times New Roman"/>
          <w:sz w:val="20"/>
        </w:rPr>
        <w:t>9:30</w:t>
      </w:r>
      <w:r w:rsidRPr="00B86D8B">
        <w:rPr>
          <w:rFonts w:ascii="Times New Roman" w:hAnsi="Times New Roman"/>
          <w:sz w:val="20"/>
        </w:rPr>
        <w:t xml:space="preserve"> a.m.</w:t>
      </w:r>
      <w:r w:rsidRPr="00B86D8B">
        <w:rPr>
          <w:rFonts w:ascii="Times New Roman" w:hAnsi="Times New Roman"/>
          <w:sz w:val="20"/>
        </w:rPr>
        <w:tab/>
      </w:r>
      <w:r w:rsidR="0014639F" w:rsidRPr="00B86D8B">
        <w:rPr>
          <w:rFonts w:ascii="Times New Roman" w:hAnsi="Times New Roman"/>
          <w:sz w:val="20"/>
        </w:rPr>
        <w:tab/>
      </w:r>
      <w:r w:rsidR="0014639F" w:rsidRPr="00B86D8B">
        <w:rPr>
          <w:rFonts w:ascii="Times New Roman" w:hAnsi="Times New Roman"/>
          <w:b/>
          <w:i/>
          <w:sz w:val="20"/>
        </w:rPr>
        <w:t>Welcome and Introductions</w:t>
      </w:r>
    </w:p>
    <w:p w:rsidR="00F120B8" w:rsidRDefault="00AB0F2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86D8B">
        <w:rPr>
          <w:rFonts w:ascii="Times New Roman" w:hAnsi="Times New Roman"/>
          <w:sz w:val="20"/>
        </w:rPr>
        <w:t>Kassar House Foxboro</w:t>
      </w:r>
      <w:r w:rsidR="00F120B8">
        <w:rPr>
          <w:rFonts w:ascii="Times New Roman" w:hAnsi="Times New Roman"/>
          <w:sz w:val="20"/>
        </w:rPr>
        <w:tab/>
      </w:r>
      <w:r w:rsidR="00F120B8">
        <w:rPr>
          <w:rFonts w:ascii="Times New Roman" w:hAnsi="Times New Roman"/>
          <w:sz w:val="20"/>
        </w:rPr>
        <w:tab/>
      </w:r>
      <w:r w:rsidR="00F120B8" w:rsidRPr="00B86D8B">
        <w:rPr>
          <w:rFonts w:ascii="Times New Roman" w:hAnsi="Times New Roman"/>
          <w:sz w:val="20"/>
        </w:rPr>
        <w:t xml:space="preserve">Dr. Matthew Gutmann, </w:t>
      </w:r>
      <w:r w:rsidR="00E806FD">
        <w:rPr>
          <w:rFonts w:ascii="Times New Roman" w:hAnsi="Times New Roman"/>
          <w:sz w:val="20"/>
        </w:rPr>
        <w:t xml:space="preserve">Vice President for International Affairs, </w:t>
      </w:r>
      <w:r w:rsidR="00F120B8" w:rsidRPr="00B86D8B">
        <w:rPr>
          <w:rFonts w:ascii="Times New Roman" w:hAnsi="Times New Roman"/>
          <w:sz w:val="20"/>
        </w:rPr>
        <w:t xml:space="preserve">Professor of </w:t>
      </w:r>
      <w:r w:rsidR="00E806FD">
        <w:rPr>
          <w:rFonts w:ascii="Times New Roman" w:hAnsi="Times New Roman"/>
          <w:sz w:val="20"/>
        </w:rPr>
        <w:t xml:space="preserve">Auditorium </w:t>
      </w:r>
      <w:r w:rsidR="00E806FD">
        <w:rPr>
          <w:rFonts w:ascii="Times New Roman" w:hAnsi="Times New Roman"/>
          <w:sz w:val="20"/>
        </w:rPr>
        <w:tab/>
      </w:r>
      <w:r w:rsidR="00E806FD">
        <w:rPr>
          <w:rFonts w:ascii="Times New Roman" w:hAnsi="Times New Roman"/>
          <w:sz w:val="20"/>
        </w:rPr>
        <w:tab/>
      </w:r>
      <w:r w:rsidR="00E806FD">
        <w:rPr>
          <w:rFonts w:ascii="Times New Roman" w:hAnsi="Times New Roman"/>
          <w:sz w:val="20"/>
        </w:rPr>
        <w:tab/>
      </w:r>
      <w:r w:rsidR="00F120B8" w:rsidRPr="00B86D8B">
        <w:rPr>
          <w:rFonts w:ascii="Times New Roman" w:hAnsi="Times New Roman"/>
          <w:sz w:val="20"/>
        </w:rPr>
        <w:t>Anthropology, Brown University</w:t>
      </w:r>
    </w:p>
    <w:p w:rsidR="009C0D5F" w:rsidRPr="00B86D8B" w:rsidRDefault="00E806F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120B8">
        <w:rPr>
          <w:rFonts w:ascii="Times New Roman" w:hAnsi="Times New Roman"/>
          <w:sz w:val="20"/>
        </w:rPr>
        <w:tab/>
      </w:r>
      <w:r w:rsidR="000641A5" w:rsidRPr="00B86D8B">
        <w:rPr>
          <w:rFonts w:ascii="Times New Roman" w:hAnsi="Times New Roman"/>
          <w:sz w:val="20"/>
        </w:rPr>
        <w:tab/>
      </w:r>
      <w:r w:rsidR="00B86D8B">
        <w:rPr>
          <w:rFonts w:ascii="Times New Roman" w:hAnsi="Times New Roman"/>
          <w:sz w:val="20"/>
        </w:rPr>
        <w:tab/>
      </w:r>
      <w:r w:rsidR="008D7C43" w:rsidRPr="00B86D8B">
        <w:rPr>
          <w:rFonts w:ascii="Times New Roman" w:hAnsi="Times New Roman"/>
          <w:sz w:val="20"/>
        </w:rPr>
        <w:t>Dr. Keith Brown,</w:t>
      </w:r>
      <w:r w:rsidR="009C0D5F" w:rsidRPr="00B86D8B">
        <w:rPr>
          <w:rFonts w:ascii="Times New Roman" w:hAnsi="Times New Roman"/>
          <w:sz w:val="20"/>
        </w:rPr>
        <w:t xml:space="preserve"> Director of BIARI, Brown University </w:t>
      </w:r>
    </w:p>
    <w:p w:rsidR="00F120B8" w:rsidRDefault="00F120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D7C43" w:rsidRPr="00B86D8B">
        <w:rPr>
          <w:rFonts w:ascii="Times New Roman" w:hAnsi="Times New Roman"/>
          <w:sz w:val="20"/>
        </w:rPr>
        <w:t>Dean Edward Wing</w:t>
      </w:r>
      <w:r w:rsidR="009C0D5F" w:rsidRPr="00B86D8B">
        <w:rPr>
          <w:rFonts w:ascii="Times New Roman" w:hAnsi="Times New Roman"/>
          <w:sz w:val="20"/>
        </w:rPr>
        <w:t>, Dean of Medicine and</w:t>
      </w:r>
      <w:r>
        <w:rPr>
          <w:rFonts w:ascii="Times New Roman" w:hAnsi="Times New Roman"/>
          <w:sz w:val="20"/>
        </w:rPr>
        <w:t xml:space="preserve"> Biological Sciences, Brown University</w:t>
      </w:r>
    </w:p>
    <w:p w:rsidR="003775A3" w:rsidRDefault="00F120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  <w:r w:rsidR="00BF7EA9" w:rsidRPr="00B86D8B">
        <w:rPr>
          <w:rFonts w:ascii="Times New Roman" w:hAnsi="Times New Roman"/>
          <w:sz w:val="20"/>
        </w:rPr>
        <w:tab/>
      </w:r>
      <w:r w:rsidR="00BF7EA9" w:rsidRPr="00B86D8B">
        <w:rPr>
          <w:rFonts w:ascii="Times New Roman" w:hAnsi="Times New Roman"/>
          <w:sz w:val="20"/>
        </w:rPr>
        <w:tab/>
      </w:r>
      <w:r w:rsidR="00BF7EA9" w:rsidRPr="00B86D8B">
        <w:rPr>
          <w:rFonts w:ascii="Times New Roman" w:hAnsi="Times New Roman"/>
          <w:sz w:val="20"/>
        </w:rPr>
        <w:tab/>
      </w:r>
    </w:p>
    <w:p w:rsidR="008D7C43" w:rsidRPr="003775A3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B0F21" w:rsidRPr="00F120B8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120B8">
        <w:rPr>
          <w:rFonts w:ascii="Times New Roman" w:hAnsi="Times New Roman"/>
          <w:sz w:val="20"/>
        </w:rPr>
        <w:t>9:30 a.m.-10:30 a.m.</w:t>
      </w:r>
      <w:r w:rsidRPr="00F120B8">
        <w:rPr>
          <w:rFonts w:ascii="Times New Roman" w:hAnsi="Times New Roman"/>
          <w:sz w:val="20"/>
        </w:rPr>
        <w:tab/>
      </w:r>
      <w:r w:rsidRPr="00F120B8">
        <w:rPr>
          <w:rFonts w:ascii="Times New Roman" w:hAnsi="Times New Roman"/>
          <w:sz w:val="20"/>
        </w:rPr>
        <w:tab/>
      </w:r>
      <w:r w:rsidRPr="00F120B8">
        <w:rPr>
          <w:rFonts w:ascii="Times New Roman" w:hAnsi="Times New Roman"/>
          <w:b/>
          <w:i/>
          <w:sz w:val="20"/>
        </w:rPr>
        <w:t>Orientation: Daily Structure, Working Groups, and Expectations</w:t>
      </w:r>
    </w:p>
    <w:p w:rsidR="008D7C43" w:rsidRPr="00F120B8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120B8">
        <w:rPr>
          <w:rFonts w:ascii="Times New Roman" w:hAnsi="Times New Roman"/>
          <w:sz w:val="20"/>
        </w:rPr>
        <w:t>Kassar House Foxboro</w:t>
      </w:r>
      <w:r w:rsidRPr="00F120B8">
        <w:rPr>
          <w:rFonts w:ascii="Times New Roman" w:hAnsi="Times New Roman"/>
          <w:sz w:val="20"/>
        </w:rPr>
        <w:tab/>
      </w:r>
      <w:r w:rsidR="00F120B8">
        <w:rPr>
          <w:rFonts w:ascii="Times New Roman" w:hAnsi="Times New Roman"/>
          <w:sz w:val="20"/>
        </w:rPr>
        <w:tab/>
      </w:r>
      <w:r w:rsidR="008D7C43" w:rsidRPr="00F120B8">
        <w:rPr>
          <w:rFonts w:ascii="Times New Roman" w:hAnsi="Times New Roman"/>
          <w:sz w:val="20"/>
        </w:rPr>
        <w:t>BIARI Global Health Faculty &amp; Participant Introductions</w:t>
      </w:r>
    </w:p>
    <w:p w:rsidR="00EB0D03" w:rsidRPr="00F120B8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120B8">
        <w:rPr>
          <w:rFonts w:ascii="Times New Roman" w:hAnsi="Times New Roman"/>
          <w:sz w:val="20"/>
        </w:rPr>
        <w:t xml:space="preserve">Auditorium </w:t>
      </w:r>
      <w:r w:rsidRPr="00F120B8">
        <w:rPr>
          <w:rFonts w:ascii="Times New Roman" w:hAnsi="Times New Roman"/>
          <w:sz w:val="20"/>
        </w:rPr>
        <w:tab/>
      </w:r>
      <w:r w:rsidRPr="00F120B8">
        <w:rPr>
          <w:rFonts w:ascii="Times New Roman" w:hAnsi="Times New Roman"/>
          <w:sz w:val="20"/>
        </w:rPr>
        <w:tab/>
      </w:r>
      <w:r w:rsidRPr="00F120B8">
        <w:rPr>
          <w:rFonts w:ascii="Times New Roman" w:hAnsi="Times New Roman"/>
          <w:sz w:val="20"/>
        </w:rPr>
        <w:tab/>
      </w:r>
      <w:r w:rsidR="00B01172" w:rsidRPr="00F120B8">
        <w:rPr>
          <w:rFonts w:ascii="Times New Roman" w:hAnsi="Times New Roman"/>
          <w:sz w:val="20"/>
        </w:rPr>
        <w:t>151 Thayer Street</w:t>
      </w:r>
    </w:p>
    <w:p w:rsidR="008D7C43" w:rsidRPr="00064DD4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F2AD0" w:rsidRPr="00064DD4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10:30 a.m.-11:00 a.m.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Coffee/Tea Break</w:t>
      </w:r>
    </w:p>
    <w:p w:rsidR="008D7C43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lastRenderedPageBreak/>
        <w:t>Watson Institute</w:t>
      </w:r>
      <w:r w:rsidR="004E7B1B" w:rsidRPr="00064DD4">
        <w:rPr>
          <w:rFonts w:ascii="Times New Roman" w:hAnsi="Times New Roman"/>
          <w:sz w:val="20"/>
        </w:rPr>
        <w:t xml:space="preserve"> Lobby</w:t>
      </w:r>
      <w:r w:rsidR="004E7B1B" w:rsidRPr="00064DD4">
        <w:rPr>
          <w:rFonts w:ascii="Times New Roman" w:hAnsi="Times New Roman"/>
          <w:sz w:val="20"/>
        </w:rPr>
        <w:tab/>
      </w:r>
      <w:r w:rsid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>111 Thayer Street</w:t>
      </w:r>
    </w:p>
    <w:p w:rsidR="008D7C43" w:rsidRPr="00064DD4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F7EA9" w:rsidRPr="00064DD4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064DD4">
        <w:rPr>
          <w:rFonts w:ascii="Times New Roman" w:hAnsi="Times New Roman"/>
          <w:sz w:val="20"/>
        </w:rPr>
        <w:t>11</w:t>
      </w:r>
      <w:r w:rsidR="004F2AD0" w:rsidRPr="00064DD4">
        <w:rPr>
          <w:rFonts w:ascii="Times New Roman" w:hAnsi="Times New Roman"/>
          <w:sz w:val="20"/>
        </w:rPr>
        <w:t>:00 a.m.</w:t>
      </w:r>
      <w:r w:rsidR="009D721A" w:rsidRPr="00064DD4">
        <w:rPr>
          <w:rFonts w:ascii="Times New Roman" w:hAnsi="Times New Roman"/>
          <w:sz w:val="20"/>
        </w:rPr>
        <w:t xml:space="preserve"> </w:t>
      </w:r>
      <w:r w:rsidR="004F2AD0" w:rsidRPr="00064DD4">
        <w:rPr>
          <w:rFonts w:ascii="Times New Roman" w:hAnsi="Times New Roman"/>
          <w:sz w:val="20"/>
        </w:rPr>
        <w:t>- 12:00 p.m.</w:t>
      </w:r>
      <w:r w:rsidR="00BF7EA9" w:rsidRPr="00064DD4">
        <w:rPr>
          <w:rFonts w:ascii="Times New Roman" w:hAnsi="Times New Roman"/>
          <w:sz w:val="20"/>
        </w:rPr>
        <w:tab/>
      </w:r>
      <w:r w:rsidR="00064DD4">
        <w:rPr>
          <w:rFonts w:ascii="Times New Roman" w:hAnsi="Times New Roman"/>
          <w:sz w:val="20"/>
        </w:rPr>
        <w:tab/>
      </w:r>
      <w:r w:rsidR="00BF7EA9" w:rsidRPr="00064DD4">
        <w:rPr>
          <w:rFonts w:ascii="Times New Roman" w:hAnsi="Times New Roman"/>
          <w:b/>
          <w:i/>
          <w:sz w:val="20"/>
        </w:rPr>
        <w:t>A Brief Introduction to the Global HIV/AIDS Epidemic</w:t>
      </w:r>
      <w:r w:rsidR="00BF7EA9" w:rsidRPr="00064DD4">
        <w:rPr>
          <w:rFonts w:ascii="Times New Roman" w:hAnsi="Times New Roman"/>
          <w:i/>
          <w:sz w:val="20"/>
        </w:rPr>
        <w:tab/>
      </w:r>
    </w:p>
    <w:p w:rsid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Kassar House Foxboro</w:t>
      </w:r>
      <w:r w:rsidRPr="00064DD4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BF7EA9" w:rsidRPr="00064DD4">
        <w:rPr>
          <w:rFonts w:ascii="Times New Roman" w:hAnsi="Times New Roman"/>
          <w:sz w:val="20"/>
        </w:rPr>
        <w:t xml:space="preserve">Dr. Timothy Flanigan, </w:t>
      </w:r>
      <w:r w:rsidR="00C4309E" w:rsidRPr="00064DD4">
        <w:rPr>
          <w:rFonts w:ascii="Times New Roman" w:hAnsi="Times New Roman"/>
          <w:sz w:val="20"/>
        </w:rPr>
        <w:t>Professor o</w:t>
      </w:r>
      <w:r w:rsidRPr="00064DD4">
        <w:rPr>
          <w:rFonts w:ascii="Times New Roman" w:hAnsi="Times New Roman"/>
          <w:sz w:val="20"/>
        </w:rPr>
        <w:t xml:space="preserve">f Medical Sciences &amp; Health </w:t>
      </w:r>
      <w:r>
        <w:rPr>
          <w:rFonts w:ascii="Times New Roman" w:hAnsi="Times New Roman"/>
          <w:sz w:val="20"/>
        </w:rPr>
        <w:t xml:space="preserve">Services Policy and Auditorium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Practice, Brown University </w:t>
      </w:r>
    </w:p>
    <w:p w:rsidR="00064DD4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sz w:val="20"/>
        </w:rPr>
        <w:t>151 Thayer Street</w:t>
      </w:r>
    </w:p>
    <w:p w:rsidR="004B3A77" w:rsidRPr="00064DD4" w:rsidRDefault="004B3A7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</w:p>
    <w:p w:rsidR="004B3A77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064DD4">
        <w:rPr>
          <w:rFonts w:ascii="Times New Roman" w:hAnsi="Times New Roman"/>
          <w:sz w:val="20"/>
        </w:rPr>
        <w:t>12:00 p.m.-12:20 p.m.</w:t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="004F7DCD">
        <w:rPr>
          <w:rFonts w:ascii="Times New Roman" w:hAnsi="Times New Roman"/>
          <w:b/>
          <w:i/>
          <w:sz w:val="20"/>
        </w:rPr>
        <w:t>Major Clinical Issues o</w:t>
      </w:r>
      <w:r w:rsidR="004B3A77" w:rsidRPr="00064DD4">
        <w:rPr>
          <w:rFonts w:ascii="Times New Roman" w:hAnsi="Times New Roman"/>
          <w:b/>
          <w:i/>
          <w:sz w:val="20"/>
        </w:rPr>
        <w:t>n HIV/AIDS</w:t>
      </w:r>
      <w:r w:rsidR="004F7DCD">
        <w:rPr>
          <w:rFonts w:ascii="Times New Roman" w:hAnsi="Times New Roman"/>
          <w:b/>
          <w:i/>
          <w:sz w:val="20"/>
        </w:rPr>
        <w:t xml:space="preserve"> in Women</w:t>
      </w:r>
    </w:p>
    <w:p w:rsid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Kassar House Foxboro</w:t>
      </w:r>
      <w:r w:rsidR="004B3A77" w:rsidRPr="00064DD4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4B3A77" w:rsidRPr="00064DD4">
        <w:rPr>
          <w:rFonts w:ascii="Times New Roman" w:hAnsi="Times New Roman"/>
          <w:sz w:val="20"/>
        </w:rPr>
        <w:t>Dr. Susan Cu-Uvin,</w:t>
      </w:r>
      <w:r w:rsidR="00C4309E" w:rsidRPr="00064DD4">
        <w:rPr>
          <w:rFonts w:ascii="Times New Roman" w:hAnsi="Times New Roman"/>
          <w:sz w:val="20"/>
        </w:rPr>
        <w:t xml:space="preserve"> Professor of Obs</w:t>
      </w:r>
      <w:r w:rsidRPr="00064DD4">
        <w:rPr>
          <w:rFonts w:ascii="Times New Roman" w:hAnsi="Times New Roman"/>
          <w:sz w:val="20"/>
        </w:rPr>
        <w:t xml:space="preserve">tetrics and Gynecology and </w:t>
      </w:r>
      <w:r>
        <w:rPr>
          <w:rFonts w:ascii="Times New Roman" w:hAnsi="Times New Roman"/>
          <w:sz w:val="20"/>
        </w:rPr>
        <w:t>Medicine, Brown</w:t>
      </w:r>
    </w:p>
    <w:p w:rsidR="00064DD4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 xml:space="preserve">Auditorium 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sz w:val="20"/>
        </w:rPr>
        <w:t xml:space="preserve">University </w:t>
      </w:r>
    </w:p>
    <w:p w:rsidR="000E630B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  <w:t>151 Thayer Street</w:t>
      </w:r>
    </w:p>
    <w:p w:rsidR="004B3A77" w:rsidRPr="00064DD4" w:rsidRDefault="009D721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</w:p>
    <w:p w:rsidR="004B3A77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064DD4">
        <w:rPr>
          <w:rFonts w:ascii="Times New Roman" w:hAnsi="Times New Roman"/>
          <w:sz w:val="20"/>
        </w:rPr>
        <w:t>12:20 p.m</w:t>
      </w:r>
      <w:r w:rsidR="00064DD4" w:rsidRPr="00064DD4">
        <w:rPr>
          <w:rFonts w:ascii="Times New Roman" w:hAnsi="Times New Roman"/>
          <w:sz w:val="20"/>
        </w:rPr>
        <w:t>.-12:45</w:t>
      </w:r>
      <w:r w:rsidRPr="00064DD4">
        <w:rPr>
          <w:rFonts w:ascii="Times New Roman" w:hAnsi="Times New Roman"/>
          <w:sz w:val="20"/>
        </w:rPr>
        <w:t xml:space="preserve"> p.m.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ins w:id="1" w:author="Abby Harrison" w:date="2013-04-09T07:23:00Z">
        <w:r w:rsidR="003634A4" w:rsidRPr="00064DD4">
          <w:rPr>
            <w:rFonts w:ascii="Times New Roman" w:hAnsi="Times New Roman"/>
            <w:b/>
            <w:i/>
            <w:sz w:val="20"/>
          </w:rPr>
          <w:t>Gender</w:t>
        </w:r>
      </w:ins>
      <w:ins w:id="2" w:author="Abby Harrison" w:date="2013-04-09T07:24:00Z">
        <w:r w:rsidR="003634A4" w:rsidRPr="00064DD4">
          <w:rPr>
            <w:rFonts w:ascii="Times New Roman" w:hAnsi="Times New Roman"/>
            <w:b/>
            <w:i/>
            <w:sz w:val="20"/>
          </w:rPr>
          <w:t>, Health Inequalities</w:t>
        </w:r>
      </w:ins>
      <w:r w:rsidR="00203898">
        <w:rPr>
          <w:rFonts w:ascii="Times New Roman" w:hAnsi="Times New Roman"/>
          <w:b/>
          <w:i/>
          <w:sz w:val="20"/>
        </w:rPr>
        <w:t xml:space="preserve">, </w:t>
      </w:r>
      <w:ins w:id="3" w:author="Abby Harrison" w:date="2013-04-09T07:23:00Z">
        <w:r w:rsidR="003634A4" w:rsidRPr="00064DD4">
          <w:rPr>
            <w:rFonts w:ascii="Times New Roman" w:hAnsi="Times New Roman"/>
            <w:b/>
            <w:i/>
            <w:sz w:val="20"/>
          </w:rPr>
          <w:t xml:space="preserve">and </w:t>
        </w:r>
      </w:ins>
      <w:r w:rsidR="004B3A77" w:rsidRPr="00064DD4">
        <w:rPr>
          <w:rFonts w:ascii="Times New Roman" w:hAnsi="Times New Roman"/>
          <w:b/>
          <w:i/>
          <w:sz w:val="20"/>
        </w:rPr>
        <w:t>Social Context of HIV/AIDS</w:t>
      </w:r>
    </w:p>
    <w:p w:rsid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Kassar House Foxboro</w:t>
      </w:r>
      <w:r w:rsidRPr="00064DD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sz w:val="20"/>
        </w:rPr>
        <w:t xml:space="preserve">Dr. Abigail Harrison, </w:t>
      </w:r>
      <w:r w:rsidR="00F9631E" w:rsidRPr="00064DD4">
        <w:rPr>
          <w:rFonts w:ascii="Times New Roman" w:hAnsi="Times New Roman"/>
          <w:sz w:val="20"/>
        </w:rPr>
        <w:t>Assistant Prof</w:t>
      </w:r>
      <w:r w:rsidRPr="00064DD4">
        <w:rPr>
          <w:rFonts w:ascii="Times New Roman" w:hAnsi="Times New Roman"/>
          <w:sz w:val="20"/>
        </w:rPr>
        <w:t xml:space="preserve">essor of Behavioral and Social </w:t>
      </w:r>
      <w:r>
        <w:rPr>
          <w:rFonts w:ascii="Times New Roman" w:hAnsi="Times New Roman"/>
          <w:sz w:val="20"/>
        </w:rPr>
        <w:t>Sciences, Brown</w:t>
      </w:r>
    </w:p>
    <w:p w:rsidR="00064DD4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Auditorium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sz w:val="20"/>
        </w:rPr>
        <w:t>University</w:t>
      </w:r>
    </w:p>
    <w:p w:rsidR="009D721A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  <w:t xml:space="preserve">151 Thayer Street </w:t>
      </w:r>
    </w:p>
    <w:p w:rsidR="009D721A" w:rsidRPr="00064DD4" w:rsidRDefault="009D721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</w:p>
    <w:p w:rsidR="009D721A" w:rsidRPr="00064DD4" w:rsidRDefault="008D7C4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064DD4">
        <w:rPr>
          <w:rFonts w:ascii="Times New Roman" w:hAnsi="Times New Roman"/>
          <w:sz w:val="20"/>
        </w:rPr>
        <w:t>12:45</w:t>
      </w:r>
      <w:r w:rsidR="00064DD4" w:rsidRPr="00064DD4">
        <w:rPr>
          <w:rFonts w:ascii="Times New Roman" w:hAnsi="Times New Roman"/>
          <w:sz w:val="20"/>
        </w:rPr>
        <w:t xml:space="preserve"> p.m.–2:00</w:t>
      </w:r>
      <w:r w:rsidR="009D721A" w:rsidRPr="00064DD4">
        <w:rPr>
          <w:rFonts w:ascii="Times New Roman" w:hAnsi="Times New Roman"/>
          <w:sz w:val="20"/>
        </w:rPr>
        <w:t xml:space="preserve"> p.m.</w:t>
      </w:r>
      <w:r w:rsidR="009D721A" w:rsidRPr="00064DD4">
        <w:rPr>
          <w:rFonts w:ascii="Times New Roman" w:hAnsi="Times New Roman"/>
          <w:sz w:val="20"/>
        </w:rPr>
        <w:tab/>
      </w:r>
      <w:r w:rsidR="00064DD4" w:rsidRPr="00064DD4"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b/>
          <w:i/>
          <w:sz w:val="20"/>
        </w:rPr>
        <w:t>Lunch</w:t>
      </w:r>
    </w:p>
    <w:p w:rsidR="004B3A77" w:rsidRPr="00792CE0" w:rsidRDefault="000641A5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 xml:space="preserve">Brown </w:t>
      </w:r>
      <w:r w:rsidR="009D721A" w:rsidRPr="00064DD4">
        <w:rPr>
          <w:rFonts w:ascii="Times New Roman" w:hAnsi="Times New Roman"/>
          <w:sz w:val="20"/>
        </w:rPr>
        <w:t>Faculty Club</w:t>
      </w:r>
      <w:r w:rsidR="0075730A" w:rsidRPr="00064DD4">
        <w:rPr>
          <w:rFonts w:ascii="Times New Roman" w:hAnsi="Times New Roman"/>
          <w:sz w:val="20"/>
        </w:rPr>
        <w:tab/>
      </w:r>
      <w:r w:rsidR="0075730A" w:rsidRPr="00064DD4">
        <w:rPr>
          <w:rFonts w:ascii="Times New Roman" w:hAnsi="Times New Roman"/>
          <w:sz w:val="20"/>
        </w:rPr>
        <w:tab/>
        <w:t>1 Magee Street</w:t>
      </w:r>
      <w:r w:rsidR="008D7C43" w:rsidRPr="00064DD4">
        <w:rPr>
          <w:rFonts w:ascii="Times New Roman" w:hAnsi="Times New Roman"/>
          <w:sz w:val="20"/>
        </w:rPr>
        <w:t>, corner of Benevolent and Magee Streets</w:t>
      </w:r>
      <w:r w:rsidR="009D721A" w:rsidRPr="00064DD4">
        <w:rPr>
          <w:rFonts w:ascii="Times New Roman" w:hAnsi="Times New Roman"/>
          <w:b/>
          <w:sz w:val="20"/>
        </w:rPr>
        <w:tab/>
      </w:r>
    </w:p>
    <w:p w:rsidR="00792CE0" w:rsidRDefault="00792CE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B3A77" w:rsidRPr="00064DD4" w:rsidRDefault="0001664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2:15</w:t>
      </w:r>
      <w:r w:rsidR="000179D2" w:rsidRPr="00064DD4">
        <w:rPr>
          <w:rFonts w:ascii="Times New Roman" w:hAnsi="Times New Roman"/>
          <w:sz w:val="20"/>
        </w:rPr>
        <w:t xml:space="preserve"> p.m.-5</w:t>
      </w:r>
      <w:r w:rsidR="00BF7EA9" w:rsidRPr="00064DD4">
        <w:rPr>
          <w:rFonts w:ascii="Times New Roman" w:hAnsi="Times New Roman"/>
          <w:sz w:val="20"/>
        </w:rPr>
        <w:t>:00</w:t>
      </w:r>
      <w:r w:rsidR="004B3A77" w:rsidRPr="00064DD4">
        <w:rPr>
          <w:rFonts w:ascii="Times New Roman" w:hAnsi="Times New Roman"/>
          <w:sz w:val="20"/>
        </w:rPr>
        <w:t xml:space="preserve"> p.m.</w:t>
      </w:r>
      <w:r w:rsidR="004B3A77" w:rsidRPr="00064DD4"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sz w:val="20"/>
        </w:rPr>
        <w:tab/>
      </w:r>
      <w:r w:rsidR="004B3A77" w:rsidRPr="00064DD4">
        <w:rPr>
          <w:rFonts w:ascii="Times New Roman" w:hAnsi="Times New Roman"/>
          <w:b/>
          <w:i/>
          <w:sz w:val="20"/>
        </w:rPr>
        <w:t>Group Work</w:t>
      </w:r>
      <w:r w:rsidR="009D721A" w:rsidRPr="00064DD4">
        <w:rPr>
          <w:rFonts w:ascii="Times New Roman" w:hAnsi="Times New Roman"/>
          <w:b/>
          <w:sz w:val="20"/>
        </w:rPr>
        <w:tab/>
      </w:r>
    </w:p>
    <w:p w:rsidR="009C33EE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 w:rsidR="00064DD4" w:rsidRPr="00064DD4">
        <w:rPr>
          <w:rFonts w:ascii="Times New Roman" w:hAnsi="Times New Roman"/>
          <w:sz w:val="20"/>
        </w:rPr>
        <w:tab/>
      </w:r>
      <w:r w:rsidR="007432D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</w:p>
    <w:p w:rsidR="004B3A77" w:rsidRPr="009C33EE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15B6F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064DD4">
        <w:rPr>
          <w:rFonts w:ascii="Times New Roman" w:hAnsi="Times New Roman"/>
          <w:sz w:val="20"/>
        </w:rPr>
        <w:t>4:00 p.m.-4:3</w:t>
      </w:r>
      <w:r w:rsidR="004B3A77" w:rsidRPr="00064DD4">
        <w:rPr>
          <w:rFonts w:ascii="Times New Roman" w:hAnsi="Times New Roman"/>
          <w:sz w:val="20"/>
        </w:rPr>
        <w:t>0 p.m.</w:t>
      </w:r>
      <w:r w:rsidR="004B3A77" w:rsidRPr="00064DD4">
        <w:rPr>
          <w:rFonts w:ascii="Times New Roman" w:hAnsi="Times New Roman"/>
          <w:b/>
          <w:sz w:val="20"/>
        </w:rPr>
        <w:tab/>
      </w:r>
      <w:r w:rsidR="004B3A77" w:rsidRPr="00064DD4">
        <w:rPr>
          <w:rFonts w:ascii="Times New Roman" w:hAnsi="Times New Roman"/>
          <w:b/>
          <w:sz w:val="20"/>
        </w:rPr>
        <w:tab/>
      </w:r>
      <w:r w:rsidR="004B3A77" w:rsidRPr="00064DD4">
        <w:rPr>
          <w:rFonts w:ascii="Times New Roman" w:hAnsi="Times New Roman"/>
          <w:b/>
          <w:i/>
          <w:sz w:val="20"/>
        </w:rPr>
        <w:t>Coffee Break</w:t>
      </w:r>
      <w:r w:rsidR="004B3A77" w:rsidRPr="00064DD4">
        <w:rPr>
          <w:rFonts w:ascii="Times New Roman" w:hAnsi="Times New Roman"/>
          <w:b/>
          <w:sz w:val="20"/>
        </w:rPr>
        <w:t xml:space="preserve"> </w:t>
      </w:r>
    </w:p>
    <w:p w:rsidR="00892762" w:rsidRPr="00064DD4" w:rsidRDefault="0053195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Watson Institute</w:t>
      </w:r>
      <w:r w:rsidR="004E7B1B" w:rsidRPr="00064DD4">
        <w:rPr>
          <w:rFonts w:ascii="Times New Roman" w:hAnsi="Times New Roman"/>
          <w:sz w:val="20"/>
        </w:rPr>
        <w:t xml:space="preserve"> Lobby</w:t>
      </w:r>
      <w:r w:rsidR="00115B6F" w:rsidRPr="00064DD4">
        <w:rPr>
          <w:rFonts w:ascii="Times New Roman" w:hAnsi="Times New Roman"/>
          <w:sz w:val="20"/>
        </w:rPr>
        <w:tab/>
      </w:r>
      <w:r w:rsidR="004E7B1B" w:rsidRPr="00064DD4">
        <w:rPr>
          <w:rFonts w:ascii="Times New Roman" w:hAnsi="Times New Roman"/>
          <w:sz w:val="20"/>
        </w:rPr>
        <w:t xml:space="preserve"> </w:t>
      </w:r>
      <w:r w:rsid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>111 Thayer Street</w:t>
      </w:r>
      <w:r w:rsidR="00BF7EA9" w:rsidRPr="00064DD4">
        <w:rPr>
          <w:rFonts w:ascii="Times New Roman" w:hAnsi="Times New Roman"/>
          <w:sz w:val="20"/>
        </w:rPr>
        <w:tab/>
      </w:r>
    </w:p>
    <w:p w:rsidR="00892762" w:rsidRPr="00064DD4" w:rsidRDefault="0089276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92762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5</w:t>
      </w:r>
      <w:r w:rsidR="009D7F2C">
        <w:rPr>
          <w:rFonts w:ascii="Times New Roman" w:hAnsi="Times New Roman"/>
          <w:sz w:val="20"/>
        </w:rPr>
        <w:t>:3</w:t>
      </w:r>
      <w:r w:rsidR="00892762" w:rsidRPr="00064DD4">
        <w:rPr>
          <w:rFonts w:ascii="Times New Roman" w:hAnsi="Times New Roman"/>
          <w:sz w:val="20"/>
        </w:rPr>
        <w:t>0 p.m.</w:t>
      </w:r>
      <w:r w:rsidR="00AC0F8A">
        <w:rPr>
          <w:rFonts w:ascii="Times New Roman" w:hAnsi="Times New Roman"/>
          <w:sz w:val="20"/>
        </w:rPr>
        <w:t>-7:00</w:t>
      </w:r>
      <w:r w:rsidRPr="00064DD4">
        <w:rPr>
          <w:rFonts w:ascii="Times New Roman" w:hAnsi="Times New Roman"/>
          <w:sz w:val="20"/>
        </w:rPr>
        <w:t xml:space="preserve"> p.m.</w:t>
      </w:r>
      <w:r w:rsidR="00892762" w:rsidRPr="00064DD4">
        <w:rPr>
          <w:rFonts w:ascii="Times New Roman" w:hAnsi="Times New Roman"/>
          <w:sz w:val="20"/>
        </w:rPr>
        <w:tab/>
      </w:r>
      <w:r w:rsidR="00892762"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Formal</w:t>
      </w:r>
      <w:r w:rsidRPr="00064DD4">
        <w:rPr>
          <w:rFonts w:ascii="Times New Roman" w:hAnsi="Times New Roman"/>
          <w:i/>
          <w:sz w:val="20"/>
        </w:rPr>
        <w:t xml:space="preserve"> </w:t>
      </w:r>
      <w:r w:rsidRPr="00064DD4">
        <w:rPr>
          <w:rFonts w:ascii="Times New Roman" w:hAnsi="Times New Roman"/>
          <w:b/>
          <w:i/>
          <w:sz w:val="20"/>
        </w:rPr>
        <w:t>BIARI Welcome</w:t>
      </w:r>
      <w:r w:rsidR="00892762" w:rsidRPr="00064DD4">
        <w:rPr>
          <w:rFonts w:ascii="Times New Roman" w:hAnsi="Times New Roman"/>
          <w:b/>
          <w:i/>
          <w:sz w:val="20"/>
        </w:rPr>
        <w:t xml:space="preserve"> Reception</w:t>
      </w:r>
      <w:r w:rsidR="0075730A" w:rsidRPr="00064DD4">
        <w:rPr>
          <w:rFonts w:ascii="Times New Roman" w:hAnsi="Times New Roman"/>
          <w:b/>
          <w:sz w:val="20"/>
        </w:rPr>
        <w:t xml:space="preserve"> </w:t>
      </w:r>
    </w:p>
    <w:p w:rsidR="00BF7EA9" w:rsidRPr="00064DD4" w:rsidRDefault="0075730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Starr Plaza, Watson</w:t>
      </w:r>
      <w:r w:rsidR="00B01172" w:rsidRPr="00064DD4">
        <w:rPr>
          <w:rFonts w:ascii="Times New Roman" w:hAnsi="Times New Roman"/>
          <w:sz w:val="20"/>
        </w:rPr>
        <w:t xml:space="preserve"> </w:t>
      </w:r>
      <w:r w:rsidR="00B01172" w:rsidRP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ab/>
        <w:t>111 Thayer Street</w:t>
      </w:r>
    </w:p>
    <w:p w:rsidR="004E6E37" w:rsidRPr="00064DD4" w:rsidRDefault="00BF7EA9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Institute</w:t>
      </w:r>
    </w:p>
    <w:p w:rsidR="004E6E37" w:rsidRPr="00064DD4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064DD4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 xml:space="preserve">Evening 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Dinner</w:t>
      </w:r>
    </w:p>
    <w:p w:rsidR="004E6E37" w:rsidRPr="00064DD4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53195A" w:rsidRDefault="0053195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Default="0088163F">
      <w:pPr>
        <w:rPr>
          <w:rFonts w:ascii="Times New Roman" w:hAnsi="Times New Roman"/>
        </w:rPr>
      </w:pPr>
    </w:p>
    <w:p w:rsidR="0075730A" w:rsidRDefault="0075730A">
      <w:pPr>
        <w:rPr>
          <w:rFonts w:ascii="Times New Roman" w:hAnsi="Times New Roman"/>
        </w:rPr>
      </w:pPr>
    </w:p>
    <w:p w:rsidR="0075730A" w:rsidRPr="00CE4940" w:rsidRDefault="0075730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>Tuesday, J</w:t>
      </w:r>
      <w:r w:rsidR="000E630B" w:rsidRPr="00CE4940">
        <w:rPr>
          <w:rFonts w:ascii="Times New Roman" w:hAnsi="Times New Roman"/>
          <w:b/>
          <w:u w:val="single"/>
        </w:rPr>
        <w:t>une 11</w:t>
      </w:r>
      <w:r w:rsidR="000E630B"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193219">
        <w:rPr>
          <w:rFonts w:ascii="Times New Roman" w:hAnsi="Times New Roman"/>
          <w:b/>
        </w:rPr>
        <w:tab/>
      </w:r>
      <w:r w:rsidR="00D644DF" w:rsidRPr="00CE4940">
        <w:rPr>
          <w:rFonts w:ascii="Times New Roman" w:hAnsi="Times New Roman"/>
          <w:b/>
        </w:rPr>
        <w:tab/>
      </w:r>
      <w:r w:rsidRPr="00CE4940">
        <w:rPr>
          <w:rFonts w:ascii="Times New Roman" w:hAnsi="Times New Roman"/>
          <w:b/>
          <w:u w:val="single"/>
        </w:rPr>
        <w:t>DAY 2- HPV and Cervical Cancer: Links to HIV Prevention</w:t>
      </w:r>
    </w:p>
    <w:p w:rsidR="00D644DF" w:rsidRDefault="00D644D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E7B1B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7:30</w:t>
      </w:r>
      <w:r w:rsidR="004E7B1B" w:rsidRPr="00064DD4">
        <w:rPr>
          <w:rFonts w:ascii="Times New Roman" w:hAnsi="Times New Roman"/>
          <w:sz w:val="20"/>
        </w:rPr>
        <w:t xml:space="preserve"> a.m.-8:45 a.m.</w:t>
      </w:r>
      <w:r w:rsidR="004E7B1B" w:rsidRPr="00064DD4">
        <w:rPr>
          <w:rFonts w:ascii="Times New Roman" w:hAnsi="Times New Roman"/>
          <w:sz w:val="20"/>
        </w:rPr>
        <w:tab/>
      </w:r>
      <w:r w:rsidR="004E7B1B" w:rsidRPr="00064DD4">
        <w:rPr>
          <w:rFonts w:ascii="Times New Roman" w:hAnsi="Times New Roman"/>
          <w:sz w:val="20"/>
        </w:rPr>
        <w:tab/>
      </w:r>
      <w:r w:rsidR="004E7B1B" w:rsidRPr="00064DD4">
        <w:rPr>
          <w:rFonts w:ascii="Times New Roman" w:hAnsi="Times New Roman"/>
          <w:b/>
          <w:i/>
          <w:sz w:val="20"/>
        </w:rPr>
        <w:t>Breakfast</w:t>
      </w:r>
    </w:p>
    <w:p w:rsidR="004E7B1B" w:rsidRPr="00064DD4" w:rsidRDefault="00064DD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Verney Woolley Hall</w:t>
      </w:r>
      <w:r w:rsidR="00B01172" w:rsidRP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ab/>
      </w:r>
      <w:r w:rsidR="00C41D50" w:rsidRPr="00B86D8B">
        <w:rPr>
          <w:rFonts w:ascii="Times New Roman" w:hAnsi="Times New Roman"/>
          <w:sz w:val="20"/>
        </w:rPr>
        <w:t>135 Cushing Street in Emery-Woolley Hall</w:t>
      </w:r>
    </w:p>
    <w:p w:rsidR="004E7B1B" w:rsidRPr="00064DD4" w:rsidRDefault="004E7B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7B1B" w:rsidRPr="00064DD4" w:rsidRDefault="0075730A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064DD4">
        <w:rPr>
          <w:rFonts w:ascii="Times New Roman" w:hAnsi="Times New Roman"/>
          <w:sz w:val="20"/>
        </w:rPr>
        <w:t>9:00 a.m.-9:45 a.m.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3775A3">
        <w:rPr>
          <w:rFonts w:ascii="Times New Roman" w:hAnsi="Times New Roman"/>
          <w:b/>
          <w:i/>
          <w:sz w:val="20"/>
        </w:rPr>
        <w:t>Human Papillomavirus Infection</w:t>
      </w:r>
      <w:r w:rsidR="004E7B1B" w:rsidRPr="00064DD4">
        <w:rPr>
          <w:rFonts w:ascii="Times New Roman" w:hAnsi="Times New Roman"/>
          <w:b/>
          <w:i/>
          <w:sz w:val="20"/>
        </w:rPr>
        <w:t xml:space="preserve"> and HIV</w:t>
      </w:r>
      <w:r w:rsidR="004E7B1B" w:rsidRPr="00064DD4">
        <w:rPr>
          <w:rFonts w:ascii="Times New Roman" w:hAnsi="Times New Roman"/>
          <w:i/>
          <w:sz w:val="20"/>
        </w:rPr>
        <w:tab/>
      </w:r>
      <w:r w:rsidR="004E7B1B" w:rsidRPr="00064DD4">
        <w:rPr>
          <w:rFonts w:ascii="Times New Roman" w:hAnsi="Times New Roman"/>
          <w:i/>
          <w:sz w:val="20"/>
        </w:rPr>
        <w:tab/>
      </w:r>
      <w:r w:rsidR="004E7B1B" w:rsidRPr="00064DD4">
        <w:rPr>
          <w:rFonts w:ascii="Times New Roman" w:hAnsi="Times New Roman"/>
          <w:i/>
          <w:sz w:val="20"/>
        </w:rPr>
        <w:tab/>
      </w:r>
    </w:p>
    <w:p w:rsidR="004E7B1B" w:rsidRPr="00064DD4" w:rsidRDefault="00064DD4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Dr. Milu Kojic</w:t>
      </w:r>
      <w:r w:rsidR="004E7B1B" w:rsidRPr="00064DD4">
        <w:rPr>
          <w:rFonts w:ascii="Times New Roman" w:hAnsi="Times New Roman"/>
          <w:sz w:val="20"/>
        </w:rPr>
        <w:t xml:space="preserve">, </w:t>
      </w:r>
      <w:r w:rsidR="00F9631E" w:rsidRPr="00064DD4">
        <w:rPr>
          <w:rFonts w:ascii="Times New Roman" w:hAnsi="Times New Roman"/>
          <w:sz w:val="20"/>
        </w:rPr>
        <w:t xml:space="preserve">Associate Professor of Medicine, </w:t>
      </w:r>
      <w:r w:rsidR="004E7B1B" w:rsidRPr="00064DD4">
        <w:rPr>
          <w:rFonts w:ascii="Times New Roman" w:hAnsi="Times New Roman"/>
          <w:sz w:val="20"/>
        </w:rPr>
        <w:t>Brown University</w:t>
      </w:r>
    </w:p>
    <w:p w:rsidR="00064DD4" w:rsidRDefault="00064DD4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  <w:r>
        <w:rPr>
          <w:rFonts w:ascii="Times New Roman" w:hAnsi="Times New Roman"/>
          <w:sz w:val="20"/>
        </w:rPr>
        <w:tab/>
      </w:r>
    </w:p>
    <w:p w:rsidR="004E7B1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86D8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064DD4">
        <w:rPr>
          <w:rFonts w:ascii="Times New Roman" w:hAnsi="Times New Roman"/>
          <w:sz w:val="20"/>
        </w:rPr>
        <w:t>9:45 a.m.-10:30 a.m.</w:t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="00661BD0" w:rsidRPr="00661BD0">
        <w:rPr>
          <w:rFonts w:ascii="Times New Roman" w:hAnsi="Times New Roman"/>
          <w:b/>
          <w:i/>
          <w:sz w:val="20"/>
        </w:rPr>
        <w:t>HIV and Cervical Cancer</w:t>
      </w:r>
    </w:p>
    <w:p w:rsidR="00064DD4" w:rsidRDefault="00064DD4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 w:rsidR="00792CE0">
        <w:rPr>
          <w:rFonts w:ascii="Times New Roman" w:hAnsi="Times New Roman"/>
          <w:sz w:val="20"/>
        </w:rPr>
        <w:tab/>
      </w:r>
      <w:r w:rsidR="00792CE0">
        <w:rPr>
          <w:rFonts w:ascii="Times New Roman" w:hAnsi="Times New Roman"/>
          <w:sz w:val="20"/>
        </w:rPr>
        <w:tab/>
      </w:r>
      <w:r w:rsidR="00661BD0" w:rsidRPr="009D1519">
        <w:rPr>
          <w:rFonts w:ascii="Times New Roman" w:hAnsi="Times New Roman"/>
          <w:sz w:val="20"/>
        </w:rPr>
        <w:t xml:space="preserve">Dr. Carla Chibwesha, Assistant Professor of </w:t>
      </w:r>
      <w:r w:rsidR="0015175F">
        <w:rPr>
          <w:rFonts w:ascii="Times New Roman" w:hAnsi="Times New Roman"/>
          <w:sz w:val="20"/>
        </w:rPr>
        <w:t>Obstetrics and Gynecology</w:t>
      </w:r>
      <w:r w:rsidR="00661BD0" w:rsidRPr="009D1519">
        <w:rPr>
          <w:rFonts w:ascii="Times New Roman" w:hAnsi="Times New Roman"/>
          <w:sz w:val="20"/>
        </w:rPr>
        <w:t>,</w:t>
      </w:r>
      <w:r w:rsidR="0015175F">
        <w:rPr>
          <w:rFonts w:ascii="Times New Roman" w:hAnsi="Times New Roman"/>
          <w:sz w:val="20"/>
        </w:rPr>
        <w:t xml:space="preserve"> Centre for </w:t>
      </w:r>
      <w:r w:rsidR="00661BD0" w:rsidRPr="009D1519">
        <w:rPr>
          <w:rFonts w:ascii="Times New Roman" w:hAnsi="Times New Roman"/>
          <w:sz w:val="20"/>
        </w:rPr>
        <w:t>Auditorium</w:t>
      </w:r>
      <w:r w:rsidR="00661BD0" w:rsidRPr="009D1519">
        <w:rPr>
          <w:rFonts w:ascii="Times New Roman" w:hAnsi="Times New Roman"/>
          <w:sz w:val="20"/>
        </w:rPr>
        <w:tab/>
      </w:r>
      <w:r w:rsidR="00661BD0" w:rsidRPr="009D1519">
        <w:rPr>
          <w:rFonts w:ascii="Times New Roman" w:hAnsi="Times New Roman"/>
          <w:sz w:val="20"/>
        </w:rPr>
        <w:tab/>
      </w:r>
      <w:r w:rsidR="00661BD0" w:rsidRPr="009D1519">
        <w:rPr>
          <w:rFonts w:ascii="Times New Roman" w:hAnsi="Times New Roman"/>
          <w:sz w:val="20"/>
        </w:rPr>
        <w:tab/>
      </w:r>
      <w:r w:rsidR="0015175F">
        <w:rPr>
          <w:rFonts w:ascii="Times New Roman" w:hAnsi="Times New Roman"/>
          <w:sz w:val="20"/>
        </w:rPr>
        <w:t xml:space="preserve">Infectious Disease Research in Zambia, University of </w:t>
      </w:r>
      <w:r w:rsidR="00661BD0" w:rsidRPr="009D1519">
        <w:rPr>
          <w:rFonts w:ascii="Times New Roman" w:hAnsi="Times New Roman"/>
          <w:sz w:val="20"/>
        </w:rPr>
        <w:t>North Carolina</w:t>
      </w:r>
      <w:r w:rsidR="0015175F">
        <w:rPr>
          <w:rFonts w:ascii="Times New Roman" w:hAnsi="Times New Roman"/>
          <w:sz w:val="20"/>
        </w:rPr>
        <w:t xml:space="preserve"> at Chapel Hill</w:t>
      </w:r>
    </w:p>
    <w:p w:rsidR="004E7B1B" w:rsidRPr="00064DD4" w:rsidRDefault="00661BD0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 w:rsidR="004E7B1B" w:rsidRPr="00064DD4">
        <w:rPr>
          <w:rFonts w:ascii="Times New Roman" w:hAnsi="Times New Roman"/>
          <w:sz w:val="20"/>
        </w:rPr>
        <w:tab/>
      </w:r>
      <w:r w:rsidR="00C41D50">
        <w:rPr>
          <w:rFonts w:ascii="Times New Roman" w:hAnsi="Times New Roman"/>
          <w:sz w:val="20"/>
        </w:rPr>
        <w:tab/>
      </w:r>
      <w:r w:rsidR="00C41D50">
        <w:rPr>
          <w:rFonts w:ascii="Times New Roman" w:hAnsi="Times New Roman"/>
          <w:sz w:val="20"/>
        </w:rPr>
        <w:tab/>
        <w:t xml:space="preserve">151 Thayer Street </w:t>
      </w:r>
      <w:r w:rsidR="004E7B1B" w:rsidRPr="00064DD4">
        <w:rPr>
          <w:rFonts w:ascii="Times New Roman" w:hAnsi="Times New Roman"/>
          <w:sz w:val="20"/>
        </w:rPr>
        <w:tab/>
      </w:r>
      <w:r w:rsidR="004E7B1B" w:rsidRPr="00064DD4">
        <w:rPr>
          <w:rFonts w:ascii="Times New Roman" w:hAnsi="Times New Roman"/>
          <w:sz w:val="20"/>
        </w:rPr>
        <w:tab/>
      </w:r>
    </w:p>
    <w:p w:rsidR="004E7B1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</w:p>
    <w:p w:rsidR="004E7B1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064DD4">
        <w:rPr>
          <w:rFonts w:ascii="Times New Roman" w:hAnsi="Times New Roman"/>
          <w:sz w:val="20"/>
        </w:rPr>
        <w:t>10:30 a.m.-11:00 a.m</w:t>
      </w:r>
      <w:r w:rsidRPr="00064DD4">
        <w:rPr>
          <w:rFonts w:ascii="Times New Roman" w:hAnsi="Times New Roman"/>
          <w:i/>
          <w:sz w:val="20"/>
        </w:rPr>
        <w:t>.</w:t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i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Coffee/Tea Break</w:t>
      </w:r>
    </w:p>
    <w:p w:rsidR="004E7B1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Watson Inst</w:t>
      </w:r>
      <w:r w:rsidR="00B01172" w:rsidRPr="00064DD4">
        <w:rPr>
          <w:rFonts w:ascii="Times New Roman" w:hAnsi="Times New Roman"/>
          <w:sz w:val="20"/>
        </w:rPr>
        <w:t xml:space="preserve">itute Lobby </w:t>
      </w:r>
      <w:r w:rsidR="00B01172" w:rsidRPr="00064DD4">
        <w:rPr>
          <w:rFonts w:ascii="Times New Roman" w:hAnsi="Times New Roman"/>
          <w:sz w:val="20"/>
        </w:rPr>
        <w:tab/>
      </w:r>
      <w:r w:rsid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>111 Thayer Street</w:t>
      </w:r>
    </w:p>
    <w:p w:rsidR="004E7B1B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</w:p>
    <w:p w:rsidR="0075730A" w:rsidRPr="00064DD4" w:rsidRDefault="004E7B1B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11:00 a.m.-12:45 p.m.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D644DF" w:rsidRPr="00064DD4">
        <w:rPr>
          <w:rFonts w:ascii="Times New Roman" w:hAnsi="Times New Roman"/>
          <w:b/>
          <w:i/>
          <w:sz w:val="20"/>
        </w:rPr>
        <w:t xml:space="preserve">Tips on </w:t>
      </w:r>
      <w:r w:rsidR="0075730A" w:rsidRPr="00064DD4">
        <w:rPr>
          <w:rFonts w:ascii="Times New Roman" w:hAnsi="Times New Roman"/>
          <w:b/>
          <w:i/>
          <w:sz w:val="20"/>
        </w:rPr>
        <w:t>Writing a Successful Research Proposal</w:t>
      </w:r>
    </w:p>
    <w:p w:rsidR="00497167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 w:rsidR="0053195A" w:rsidRPr="00064DD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B0CC9">
        <w:rPr>
          <w:rFonts w:ascii="Times New Roman" w:hAnsi="Times New Roman"/>
          <w:sz w:val="20"/>
        </w:rPr>
        <w:t>Dr. Jennifer Frie</w:t>
      </w:r>
      <w:r w:rsidR="0075730A" w:rsidRPr="00064DD4">
        <w:rPr>
          <w:rFonts w:ascii="Times New Roman" w:hAnsi="Times New Roman"/>
          <w:sz w:val="20"/>
        </w:rPr>
        <w:t xml:space="preserve">dman, </w:t>
      </w:r>
      <w:r w:rsidR="00921A16" w:rsidRPr="00064DD4">
        <w:rPr>
          <w:rFonts w:ascii="Times New Roman" w:hAnsi="Times New Roman"/>
          <w:sz w:val="20"/>
        </w:rPr>
        <w:t xml:space="preserve">Associate Professor of Pediatrics, </w:t>
      </w:r>
      <w:r w:rsidR="0075730A" w:rsidRPr="00064DD4">
        <w:rPr>
          <w:rFonts w:ascii="Times New Roman" w:hAnsi="Times New Roman"/>
          <w:sz w:val="20"/>
        </w:rPr>
        <w:t>Brown University</w:t>
      </w:r>
    </w:p>
    <w:p w:rsidR="00894676" w:rsidRPr="00064DD4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" w:author="Dana Smiles" w:date="2013-04-30T09:26:00Z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151 Thayer Street </w:t>
      </w:r>
    </w:p>
    <w:p w:rsidR="0053195A" w:rsidRPr="00064DD4" w:rsidRDefault="0053195A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</w:p>
    <w:p w:rsidR="00B4336B" w:rsidRPr="00064DD4" w:rsidRDefault="000641A5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12:45</w:t>
      </w:r>
      <w:r w:rsidR="00497167">
        <w:rPr>
          <w:rFonts w:ascii="Times New Roman" w:hAnsi="Times New Roman"/>
          <w:sz w:val="20"/>
        </w:rPr>
        <w:t xml:space="preserve"> p.m.-2:00</w:t>
      </w:r>
      <w:r w:rsidR="0053195A" w:rsidRPr="00064DD4">
        <w:rPr>
          <w:rFonts w:ascii="Times New Roman" w:hAnsi="Times New Roman"/>
          <w:sz w:val="20"/>
        </w:rPr>
        <w:t xml:space="preserve"> p.m.</w:t>
      </w:r>
      <w:r w:rsidR="0053195A" w:rsidRPr="00064DD4">
        <w:rPr>
          <w:rFonts w:ascii="Times New Roman" w:hAnsi="Times New Roman"/>
          <w:sz w:val="20"/>
        </w:rPr>
        <w:tab/>
      </w:r>
      <w:r w:rsidR="0053195A" w:rsidRPr="00064DD4">
        <w:rPr>
          <w:rFonts w:ascii="Times New Roman" w:hAnsi="Times New Roman"/>
          <w:sz w:val="20"/>
        </w:rPr>
        <w:tab/>
      </w:r>
      <w:r w:rsidR="0053195A" w:rsidRPr="00064DD4">
        <w:rPr>
          <w:rFonts w:ascii="Times New Roman" w:hAnsi="Times New Roman"/>
          <w:b/>
          <w:i/>
          <w:sz w:val="20"/>
        </w:rPr>
        <w:t>Lunch</w:t>
      </w:r>
    </w:p>
    <w:p w:rsidR="0053195A" w:rsidRPr="00064DD4" w:rsidRDefault="000641A5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 xml:space="preserve">Brown </w:t>
      </w:r>
      <w:r w:rsidR="0053195A" w:rsidRPr="00064DD4">
        <w:rPr>
          <w:rFonts w:ascii="Times New Roman" w:hAnsi="Times New Roman"/>
          <w:sz w:val="20"/>
        </w:rPr>
        <w:t xml:space="preserve">Faculty Club </w:t>
      </w:r>
      <w:r w:rsidR="00B01172" w:rsidRPr="00064DD4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 xml:space="preserve">1 Magee Street, corner </w:t>
      </w:r>
      <w:r w:rsidR="00B01172" w:rsidRPr="00064DD4">
        <w:rPr>
          <w:rFonts w:ascii="Times New Roman" w:hAnsi="Times New Roman"/>
          <w:sz w:val="20"/>
        </w:rPr>
        <w:t>of Benevolent and Magee Streets</w:t>
      </w:r>
    </w:p>
    <w:p w:rsidR="000641A5" w:rsidRPr="00064DD4" w:rsidRDefault="000641A5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0641A5" w:rsidRPr="00064DD4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2:15 p.m.-3:15</w:t>
      </w:r>
      <w:r w:rsidR="000641A5" w:rsidRPr="00064DD4">
        <w:rPr>
          <w:rFonts w:ascii="Times New Roman" w:hAnsi="Times New Roman"/>
          <w:sz w:val="20"/>
        </w:rPr>
        <w:t xml:space="preserve"> p.m.</w:t>
      </w:r>
      <w:r w:rsidR="000641A5" w:rsidRPr="00064DD4">
        <w:rPr>
          <w:rFonts w:ascii="Times New Roman" w:hAnsi="Times New Roman"/>
          <w:sz w:val="20"/>
        </w:rPr>
        <w:tab/>
      </w:r>
      <w:r w:rsidR="000641A5" w:rsidRPr="00064DD4">
        <w:rPr>
          <w:rFonts w:ascii="Times New Roman" w:hAnsi="Times New Roman"/>
          <w:sz w:val="20"/>
        </w:rPr>
        <w:tab/>
      </w:r>
      <w:r w:rsidR="000641A5" w:rsidRPr="00064DD4">
        <w:rPr>
          <w:rFonts w:ascii="Times New Roman" w:hAnsi="Times New Roman"/>
          <w:b/>
          <w:i/>
          <w:sz w:val="20"/>
        </w:rPr>
        <w:t>HIV Prevention for Women: Microbicides and PrEP</w:t>
      </w:r>
    </w:p>
    <w:p w:rsidR="00497167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641A5" w:rsidRPr="00064DD4">
        <w:rPr>
          <w:rFonts w:ascii="Times New Roman" w:hAnsi="Times New Roman"/>
          <w:sz w:val="20"/>
        </w:rPr>
        <w:t>Dr. Kate Morrow,</w:t>
      </w:r>
      <w:r w:rsidR="00011D0E" w:rsidRPr="00064DD4">
        <w:rPr>
          <w:rFonts w:ascii="Times New Roman" w:hAnsi="Times New Roman"/>
          <w:sz w:val="20"/>
        </w:rPr>
        <w:t xml:space="preserve"> Associate Prof</w:t>
      </w:r>
      <w:r>
        <w:rPr>
          <w:rFonts w:ascii="Times New Roman" w:hAnsi="Times New Roman"/>
          <w:sz w:val="20"/>
        </w:rPr>
        <w:t>essor of Psychiatry and Human Behavior, Brown</w:t>
      </w:r>
    </w:p>
    <w:p w:rsidR="00497167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011D0E" w:rsidRPr="00064DD4">
        <w:rPr>
          <w:rFonts w:ascii="Times New Roman" w:hAnsi="Times New Roman"/>
          <w:sz w:val="20"/>
        </w:rPr>
        <w:tab/>
      </w:r>
      <w:r w:rsidR="00011D0E" w:rsidRPr="00064DD4">
        <w:rPr>
          <w:rFonts w:ascii="Times New Roman" w:hAnsi="Times New Roman"/>
          <w:sz w:val="20"/>
        </w:rPr>
        <w:tab/>
      </w:r>
      <w:r w:rsidR="00011D0E" w:rsidRPr="00064DD4">
        <w:rPr>
          <w:rFonts w:ascii="Times New Roman" w:hAnsi="Times New Roman"/>
          <w:sz w:val="20"/>
        </w:rPr>
        <w:tab/>
      </w:r>
      <w:r w:rsidR="000641A5" w:rsidRPr="00064DD4">
        <w:rPr>
          <w:rFonts w:ascii="Times New Roman" w:hAnsi="Times New Roman"/>
          <w:sz w:val="20"/>
        </w:rPr>
        <w:t>University</w:t>
      </w:r>
    </w:p>
    <w:p w:rsidR="00497167" w:rsidRDefault="0049716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  <w:r w:rsidR="000641A5" w:rsidRPr="00064DD4">
        <w:rPr>
          <w:rFonts w:ascii="Times New Roman" w:hAnsi="Times New Roman"/>
          <w:sz w:val="20"/>
        </w:rPr>
        <w:t xml:space="preserve"> </w:t>
      </w:r>
    </w:p>
    <w:p w:rsidR="00497167" w:rsidRDefault="00497167" w:rsidP="0049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97167" w:rsidRPr="00064DD4" w:rsidRDefault="00497167" w:rsidP="0049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3:15</w:t>
      </w:r>
      <w:r w:rsidRPr="00064DD4">
        <w:rPr>
          <w:rFonts w:ascii="Times New Roman" w:hAnsi="Times New Roman"/>
          <w:sz w:val="20"/>
        </w:rPr>
        <w:t xml:space="preserve"> p.m. – 5:00 p.m.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Group Work</w:t>
      </w:r>
    </w:p>
    <w:p w:rsidR="009C33EE" w:rsidRDefault="009C33EE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</w:p>
    <w:p w:rsidR="009C33EE" w:rsidRDefault="009C33EE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0641A5" w:rsidRPr="00064DD4" w:rsidRDefault="000641A5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064DD4">
        <w:rPr>
          <w:rFonts w:ascii="Times New Roman" w:hAnsi="Times New Roman"/>
          <w:sz w:val="20"/>
        </w:rPr>
        <w:t>4:00 p.m.-4:30 p.m.</w:t>
      </w:r>
      <w:r w:rsidRPr="00064DD4">
        <w:rPr>
          <w:rFonts w:ascii="Times New Roman" w:hAnsi="Times New Roman"/>
          <w:b/>
          <w:sz w:val="20"/>
        </w:rPr>
        <w:tab/>
      </w:r>
      <w:r w:rsidRPr="00064DD4">
        <w:rPr>
          <w:rFonts w:ascii="Times New Roman" w:hAnsi="Times New Roman"/>
          <w:b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Coffee Break</w:t>
      </w:r>
      <w:r w:rsidRPr="00064DD4">
        <w:rPr>
          <w:rFonts w:ascii="Times New Roman" w:hAnsi="Times New Roman"/>
          <w:b/>
          <w:sz w:val="20"/>
        </w:rPr>
        <w:t xml:space="preserve"> </w:t>
      </w:r>
    </w:p>
    <w:p w:rsidR="004E6E37" w:rsidRPr="00064DD4" w:rsidRDefault="000641A5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>Watson Inst</w:t>
      </w:r>
      <w:r w:rsidR="00B01172" w:rsidRPr="00064DD4">
        <w:rPr>
          <w:rFonts w:ascii="Times New Roman" w:hAnsi="Times New Roman"/>
          <w:sz w:val="20"/>
        </w:rPr>
        <w:t>itute Lobby</w:t>
      </w:r>
      <w:r w:rsidR="00B01172" w:rsidRPr="00064DD4">
        <w:rPr>
          <w:rFonts w:ascii="Times New Roman" w:hAnsi="Times New Roman"/>
          <w:sz w:val="20"/>
        </w:rPr>
        <w:tab/>
        <w:t xml:space="preserve"> </w:t>
      </w:r>
      <w:r w:rsidR="00497167">
        <w:rPr>
          <w:rFonts w:ascii="Times New Roman" w:hAnsi="Times New Roman"/>
          <w:sz w:val="20"/>
        </w:rPr>
        <w:tab/>
      </w:r>
      <w:r w:rsidR="00B01172" w:rsidRPr="00064DD4">
        <w:rPr>
          <w:rFonts w:ascii="Times New Roman" w:hAnsi="Times New Roman"/>
          <w:sz w:val="20"/>
        </w:rPr>
        <w:t>111 Thayer Street</w:t>
      </w:r>
    </w:p>
    <w:p w:rsidR="004E6E37" w:rsidRPr="00064DD4" w:rsidRDefault="004E6E3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064DD4" w:rsidRDefault="004E6E3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 xml:space="preserve">Evening </w:t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="00497167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b/>
          <w:i/>
          <w:sz w:val="20"/>
        </w:rPr>
        <w:t>Dinner</w:t>
      </w:r>
    </w:p>
    <w:p w:rsidR="0088163F" w:rsidRPr="00064DD4" w:rsidRDefault="004E6E37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</w:r>
      <w:r w:rsidRPr="00064DD4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53195A" w:rsidRDefault="0053195A" w:rsidP="0006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Default="0088163F">
      <w:pPr>
        <w:rPr>
          <w:rFonts w:ascii="Times New Roman" w:hAnsi="Times New Roman"/>
        </w:rPr>
      </w:pPr>
    </w:p>
    <w:p w:rsidR="000E630B" w:rsidRPr="00BD0AE3" w:rsidRDefault="000E630B">
      <w:pPr>
        <w:rPr>
          <w:rFonts w:ascii="Times New Roman" w:hAnsi="Times New Roman"/>
        </w:rPr>
      </w:pPr>
    </w:p>
    <w:p w:rsidR="00D644DF" w:rsidRPr="00CE4940" w:rsidRDefault="0053195A" w:rsidP="0089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 xml:space="preserve">Wednesday, </w:t>
      </w:r>
      <w:r w:rsidR="000E630B" w:rsidRPr="00CE4940">
        <w:rPr>
          <w:rFonts w:ascii="Times New Roman" w:hAnsi="Times New Roman"/>
          <w:b/>
          <w:u w:val="single"/>
        </w:rPr>
        <w:t>June 12</w:t>
      </w:r>
      <w:r w:rsidR="000E630B" w:rsidRPr="00CE4940">
        <w:rPr>
          <w:rFonts w:ascii="Times New Roman" w:hAnsi="Times New Roman"/>
          <w:b/>
          <w:u w:val="single"/>
          <w:vertAlign w:val="superscript"/>
        </w:rPr>
        <w:t>th</w:t>
      </w:r>
      <w:r w:rsidR="00D644DF" w:rsidRPr="00CE4940">
        <w:rPr>
          <w:rFonts w:ascii="Times New Roman" w:hAnsi="Times New Roman"/>
          <w:b/>
        </w:rPr>
        <w:tab/>
      </w:r>
      <w:r w:rsidR="00D644DF" w:rsidRPr="00CE4940">
        <w:rPr>
          <w:rFonts w:ascii="Times New Roman" w:hAnsi="Times New Roman"/>
          <w:b/>
          <w:u w:val="single"/>
        </w:rPr>
        <w:t xml:space="preserve">DAY 3- </w:t>
      </w:r>
      <w:ins w:id="5" w:author="Abby Harrison" w:date="2013-04-09T07:25:00Z">
        <w:r w:rsidR="003634A4" w:rsidRPr="00CE4940">
          <w:rPr>
            <w:rFonts w:ascii="Times New Roman" w:hAnsi="Times New Roman"/>
            <w:b/>
            <w:u w:val="single"/>
          </w:rPr>
          <w:t xml:space="preserve">HIV Prevention </w:t>
        </w:r>
      </w:ins>
      <w:r w:rsidR="00894676" w:rsidRPr="00CE4940">
        <w:rPr>
          <w:rFonts w:ascii="Times New Roman" w:hAnsi="Times New Roman"/>
          <w:b/>
          <w:u w:val="single"/>
        </w:rPr>
        <w:t>and</w:t>
      </w:r>
      <w:ins w:id="6" w:author="Abby Harrison" w:date="2013-04-09T07:25:00Z">
        <w:r w:rsidR="003634A4" w:rsidRPr="00CE4940">
          <w:rPr>
            <w:rFonts w:ascii="Times New Roman" w:hAnsi="Times New Roman"/>
            <w:b/>
            <w:u w:val="single"/>
          </w:rPr>
          <w:t xml:space="preserve"> Outreach for </w:t>
        </w:r>
      </w:ins>
      <w:r w:rsidR="00CF1EC2" w:rsidRPr="00CE4940">
        <w:rPr>
          <w:rFonts w:ascii="Times New Roman" w:hAnsi="Times New Roman"/>
          <w:b/>
          <w:u w:val="single"/>
        </w:rPr>
        <w:t xml:space="preserve">Underserved </w:t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894676" w:rsidRPr="00CE4940">
        <w:rPr>
          <w:rFonts w:ascii="Times New Roman" w:hAnsi="Times New Roman"/>
          <w:b/>
        </w:rPr>
        <w:tab/>
      </w:r>
      <w:r w:rsidR="00CF1EC2" w:rsidRPr="00CE4940">
        <w:rPr>
          <w:rFonts w:ascii="Times New Roman" w:hAnsi="Times New Roman"/>
          <w:b/>
          <w:u w:val="single"/>
        </w:rPr>
        <w:t>Women</w:t>
      </w:r>
    </w:p>
    <w:p w:rsidR="005B4D9F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6"/>
          <w:u w:val="single"/>
        </w:rPr>
      </w:pPr>
    </w:p>
    <w:p w:rsidR="005B4D9F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7:3</w:t>
      </w:r>
      <w:r w:rsidR="005B4D9F" w:rsidRPr="00C41D50">
        <w:rPr>
          <w:rFonts w:ascii="Times New Roman" w:hAnsi="Times New Roman"/>
          <w:sz w:val="20"/>
        </w:rPr>
        <w:t>0 a.m.-8:45 a.m.</w:t>
      </w:r>
      <w:r w:rsidR="005B4D9F" w:rsidRPr="00C41D50">
        <w:rPr>
          <w:rFonts w:ascii="Times New Roman" w:hAnsi="Times New Roman"/>
          <w:sz w:val="20"/>
        </w:rPr>
        <w:tab/>
      </w:r>
      <w:r w:rsidR="005B4D9F" w:rsidRPr="00C41D50">
        <w:rPr>
          <w:rFonts w:ascii="Times New Roman" w:hAnsi="Times New Roman"/>
          <w:sz w:val="20"/>
        </w:rPr>
        <w:tab/>
      </w:r>
      <w:r w:rsidR="005B4D9F" w:rsidRPr="00C41D50">
        <w:rPr>
          <w:rFonts w:ascii="Times New Roman" w:hAnsi="Times New Roman"/>
          <w:b/>
          <w:i/>
          <w:sz w:val="20"/>
        </w:rPr>
        <w:t>Breakfast</w:t>
      </w:r>
    </w:p>
    <w:p w:rsidR="005B4D9F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Verney Woolley Hall</w:t>
      </w:r>
      <w:r w:rsidR="00B01172" w:rsidRPr="00C41D50">
        <w:rPr>
          <w:rFonts w:ascii="Times New Roman" w:hAnsi="Times New Roman"/>
          <w:sz w:val="20"/>
        </w:rPr>
        <w:tab/>
      </w:r>
      <w:r w:rsidR="00B01172" w:rsidRPr="00C41D50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>135 Cushing Street in Emery-Woolley Hall</w:t>
      </w:r>
    </w:p>
    <w:p w:rsidR="00D644DF" w:rsidRPr="00C41D50" w:rsidRDefault="00D644D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u w:val="single"/>
        </w:rPr>
      </w:pPr>
    </w:p>
    <w:p w:rsidR="00D644DF" w:rsidRP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C41D50">
        <w:rPr>
          <w:rFonts w:ascii="Times New Roman" w:hAnsi="Times New Roman"/>
          <w:sz w:val="20"/>
        </w:rPr>
        <w:t>9:00 a.m.-10:30 a</w:t>
      </w:r>
      <w:r w:rsidR="00D644DF" w:rsidRPr="00C41D50">
        <w:rPr>
          <w:rFonts w:ascii="Times New Roman" w:hAnsi="Times New Roman"/>
          <w:sz w:val="20"/>
        </w:rPr>
        <w:t>.m.</w:t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053847">
        <w:rPr>
          <w:rFonts w:ascii="Times New Roman" w:hAnsi="Times New Roman"/>
          <w:b/>
          <w:i/>
          <w:sz w:val="20"/>
        </w:rPr>
        <w:t>Panel Discussion: HIV</w:t>
      </w:r>
      <w:r w:rsidR="00410176">
        <w:rPr>
          <w:rFonts w:ascii="Times New Roman" w:hAnsi="Times New Roman"/>
          <w:b/>
          <w:i/>
          <w:sz w:val="20"/>
        </w:rPr>
        <w:t>/AIDS</w:t>
      </w:r>
      <w:r w:rsidR="00053847">
        <w:rPr>
          <w:rFonts w:ascii="Times New Roman" w:hAnsi="Times New Roman"/>
          <w:b/>
          <w:i/>
          <w:sz w:val="20"/>
        </w:rPr>
        <w:t xml:space="preserve"> Among</w:t>
      </w:r>
      <w:r w:rsidR="00D644DF" w:rsidRPr="00C41D50">
        <w:rPr>
          <w:rFonts w:ascii="Times New Roman" w:hAnsi="Times New Roman"/>
          <w:b/>
          <w:i/>
          <w:sz w:val="20"/>
        </w:rPr>
        <w:t xml:space="preserve"> Incarcerated Women</w:t>
      </w:r>
    </w:p>
    <w:p w:rsidR="000C2793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E4656" w:rsidRPr="00C41D50">
        <w:rPr>
          <w:rFonts w:ascii="Times New Roman" w:hAnsi="Times New Roman"/>
          <w:sz w:val="20"/>
        </w:rPr>
        <w:t xml:space="preserve">Dr. </w:t>
      </w:r>
      <w:r w:rsidR="00E00A06" w:rsidRPr="00C41D50">
        <w:rPr>
          <w:rFonts w:ascii="Times New Roman" w:hAnsi="Times New Roman"/>
          <w:sz w:val="20"/>
        </w:rPr>
        <w:t>Curt Beckwit</w:t>
      </w:r>
      <w:r w:rsidR="00D644DF" w:rsidRPr="00C41D50">
        <w:rPr>
          <w:rFonts w:ascii="Times New Roman" w:hAnsi="Times New Roman"/>
          <w:sz w:val="20"/>
        </w:rPr>
        <w:t xml:space="preserve">h, </w:t>
      </w:r>
      <w:r w:rsidR="00921A16" w:rsidRPr="00C41D50">
        <w:rPr>
          <w:rFonts w:ascii="Times New Roman" w:hAnsi="Times New Roman"/>
          <w:sz w:val="20"/>
        </w:rPr>
        <w:t xml:space="preserve">Associate Professor of Medicine, </w:t>
      </w:r>
      <w:r w:rsidR="00D644DF" w:rsidRPr="00C41D50">
        <w:rPr>
          <w:rFonts w:ascii="Times New Roman" w:hAnsi="Times New Roman"/>
          <w:sz w:val="20"/>
        </w:rPr>
        <w:t xml:space="preserve">Brown University </w:t>
      </w:r>
    </w:p>
    <w:p w:rsidR="00E00A06" w:rsidRPr="00C41D50" w:rsidRDefault="00C41D50" w:rsidP="00C4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E00A06" w:rsidRPr="00C41D50">
        <w:rPr>
          <w:rFonts w:ascii="Times New Roman" w:hAnsi="Times New Roman"/>
          <w:sz w:val="20"/>
        </w:rPr>
        <w:tab/>
      </w:r>
      <w:r w:rsidR="00E00A06" w:rsidRPr="00C41D50">
        <w:rPr>
          <w:rFonts w:ascii="Times New Roman" w:hAnsi="Times New Roman"/>
          <w:sz w:val="20"/>
        </w:rPr>
        <w:tab/>
      </w:r>
      <w:r w:rsidR="00E00A06"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 xml:space="preserve">Dr. Marina Tolou-Shams, Assistant Professor of Psychiatry and Human </w:t>
      </w:r>
      <w:r>
        <w:rPr>
          <w:rFonts w:ascii="Times New Roman" w:hAnsi="Times New Roman"/>
          <w:sz w:val="20"/>
        </w:rPr>
        <w:t xml:space="preserve">Behavior,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 xml:space="preserve">Brown University </w:t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</w:p>
    <w:p w:rsidR="00404A07" w:rsidRDefault="00D644D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="00D70F2E" w:rsidRPr="00053847">
        <w:rPr>
          <w:rFonts w:ascii="Times New Roman" w:hAnsi="Times New Roman"/>
          <w:sz w:val="20"/>
        </w:rPr>
        <w:t>Dr. Jennifer Johnson,</w:t>
      </w:r>
      <w:r w:rsidR="00053847">
        <w:rPr>
          <w:rFonts w:ascii="Times New Roman" w:hAnsi="Times New Roman"/>
          <w:sz w:val="20"/>
        </w:rPr>
        <w:t xml:space="preserve"> Associate Professor of Psychiatry and Human Behavior,</w:t>
      </w:r>
      <w:r w:rsidR="00D70F2E" w:rsidRPr="00053847">
        <w:rPr>
          <w:rFonts w:ascii="Times New Roman" w:hAnsi="Times New Roman"/>
          <w:sz w:val="20"/>
        </w:rPr>
        <w:t xml:space="preserve"> </w:t>
      </w:r>
      <w:r w:rsidRPr="00053847">
        <w:rPr>
          <w:rFonts w:ascii="Times New Roman" w:hAnsi="Times New Roman"/>
          <w:sz w:val="20"/>
        </w:rPr>
        <w:t xml:space="preserve">Brown </w:t>
      </w:r>
      <w:r w:rsidR="00053847">
        <w:rPr>
          <w:rFonts w:ascii="Times New Roman" w:hAnsi="Times New Roman"/>
          <w:sz w:val="20"/>
        </w:rPr>
        <w:tab/>
      </w:r>
      <w:r w:rsidR="00053847">
        <w:rPr>
          <w:rFonts w:ascii="Times New Roman" w:hAnsi="Times New Roman"/>
          <w:sz w:val="20"/>
        </w:rPr>
        <w:tab/>
      </w:r>
      <w:r w:rsidR="00053847">
        <w:rPr>
          <w:rFonts w:ascii="Times New Roman" w:hAnsi="Times New Roman"/>
          <w:sz w:val="20"/>
        </w:rPr>
        <w:tab/>
      </w:r>
      <w:r w:rsidR="00053847">
        <w:rPr>
          <w:rFonts w:ascii="Times New Roman" w:hAnsi="Times New Roman"/>
          <w:sz w:val="20"/>
        </w:rPr>
        <w:tab/>
      </w:r>
      <w:r w:rsidR="00C41D50" w:rsidRPr="00053847">
        <w:rPr>
          <w:rFonts w:ascii="Times New Roman" w:hAnsi="Times New Roman"/>
          <w:sz w:val="20"/>
        </w:rPr>
        <w:t>University</w:t>
      </w:r>
    </w:p>
    <w:p w:rsidR="00D70F2E" w:rsidRPr="009955F8" w:rsidRDefault="00404A0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955F8">
        <w:rPr>
          <w:rFonts w:ascii="Times New Roman" w:hAnsi="Times New Roman"/>
          <w:b/>
          <w:i/>
          <w:sz w:val="20"/>
        </w:rPr>
        <w:t>The Intersectionality of HIV and Incarcerated Women</w:t>
      </w:r>
    </w:p>
    <w:p w:rsidR="00D70F2E" w:rsidRPr="00410176" w:rsidRDefault="00D70F2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053847">
        <w:rPr>
          <w:rFonts w:ascii="Times New Roman" w:hAnsi="Times New Roman"/>
          <w:sz w:val="20"/>
        </w:rPr>
        <w:tab/>
      </w:r>
      <w:r w:rsidRPr="00053847">
        <w:rPr>
          <w:rFonts w:ascii="Times New Roman" w:hAnsi="Times New Roman"/>
          <w:sz w:val="20"/>
        </w:rPr>
        <w:tab/>
      </w:r>
      <w:r w:rsidRPr="00053847">
        <w:rPr>
          <w:rFonts w:ascii="Times New Roman" w:hAnsi="Times New Roman"/>
          <w:sz w:val="20"/>
        </w:rPr>
        <w:tab/>
      </w:r>
      <w:r w:rsidRPr="00053847">
        <w:rPr>
          <w:rFonts w:ascii="Times New Roman" w:hAnsi="Times New Roman"/>
          <w:sz w:val="20"/>
        </w:rPr>
        <w:tab/>
      </w:r>
      <w:r w:rsidRPr="00410176">
        <w:rPr>
          <w:rFonts w:ascii="Times New Roman" w:hAnsi="Times New Roman"/>
          <w:sz w:val="20"/>
        </w:rPr>
        <w:t>Dr. Sharon Parker,</w:t>
      </w:r>
      <w:r w:rsidR="00DB01CB">
        <w:rPr>
          <w:rFonts w:ascii="Times New Roman" w:hAnsi="Times New Roman"/>
          <w:sz w:val="20"/>
        </w:rPr>
        <w:t xml:space="preserve"> NIH Postdoctoral Fellow,</w:t>
      </w:r>
      <w:r w:rsidRPr="00410176">
        <w:rPr>
          <w:rFonts w:ascii="Times New Roman" w:hAnsi="Times New Roman"/>
          <w:sz w:val="20"/>
        </w:rPr>
        <w:t xml:space="preserve"> Brown University </w:t>
      </w:r>
      <w:r w:rsidR="00DB01CB">
        <w:rPr>
          <w:rFonts w:ascii="Times New Roman" w:hAnsi="Times New Roman"/>
          <w:sz w:val="20"/>
        </w:rPr>
        <w:tab/>
      </w:r>
      <w:r w:rsidR="00DB01CB">
        <w:rPr>
          <w:rFonts w:ascii="Times New Roman" w:hAnsi="Times New Roman"/>
          <w:sz w:val="20"/>
        </w:rPr>
        <w:tab/>
      </w:r>
    </w:p>
    <w:p w:rsidR="008B611A" w:rsidRPr="00C41D50" w:rsidRDefault="00D70F2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41D50">
        <w:rPr>
          <w:rFonts w:ascii="Times New Roman" w:hAnsi="Times New Roman"/>
          <w:sz w:val="20"/>
        </w:rPr>
        <w:t xml:space="preserve">151 Thayer Street </w:t>
      </w:r>
    </w:p>
    <w:p w:rsidR="005B4D9F" w:rsidRP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B4D9F" w:rsidRP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C41D50">
        <w:rPr>
          <w:rFonts w:ascii="Times New Roman" w:hAnsi="Times New Roman"/>
          <w:sz w:val="20"/>
        </w:rPr>
        <w:t>10:30 a.m.-11:00 a.m</w:t>
      </w:r>
      <w:r w:rsidRPr="00C41D50">
        <w:rPr>
          <w:rFonts w:ascii="Times New Roman" w:hAnsi="Times New Roman"/>
          <w:i/>
          <w:sz w:val="20"/>
        </w:rPr>
        <w:t>.</w:t>
      </w:r>
      <w:r w:rsidRPr="00C41D50">
        <w:rPr>
          <w:rFonts w:ascii="Times New Roman" w:hAnsi="Times New Roman"/>
          <w:i/>
          <w:sz w:val="20"/>
        </w:rPr>
        <w:tab/>
      </w:r>
      <w:r w:rsidRPr="00C41D50">
        <w:rPr>
          <w:rFonts w:ascii="Times New Roman" w:hAnsi="Times New Roman"/>
          <w:i/>
          <w:sz w:val="20"/>
        </w:rPr>
        <w:tab/>
      </w:r>
      <w:r w:rsidRPr="00C41D50">
        <w:rPr>
          <w:rFonts w:ascii="Times New Roman" w:hAnsi="Times New Roman"/>
          <w:b/>
          <w:i/>
          <w:sz w:val="20"/>
        </w:rPr>
        <w:t>Coffee/Tea Break</w:t>
      </w:r>
    </w:p>
    <w:p w:rsidR="005B4D9F" w:rsidRP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>Watson Institu</w:t>
      </w:r>
      <w:r w:rsidR="00B01172" w:rsidRPr="00C41D50">
        <w:rPr>
          <w:rFonts w:ascii="Times New Roman" w:hAnsi="Times New Roman"/>
          <w:sz w:val="20"/>
        </w:rPr>
        <w:t xml:space="preserve">te Lobby </w:t>
      </w:r>
      <w:r w:rsidR="00B01172" w:rsidRPr="00C41D50">
        <w:rPr>
          <w:rFonts w:ascii="Times New Roman" w:hAnsi="Times New Roman"/>
          <w:sz w:val="20"/>
        </w:rPr>
        <w:tab/>
      </w:r>
      <w:r w:rsidR="00B86D8B" w:rsidRPr="00C41D50">
        <w:rPr>
          <w:rFonts w:ascii="Times New Roman" w:hAnsi="Times New Roman"/>
          <w:sz w:val="20"/>
        </w:rPr>
        <w:tab/>
      </w:r>
      <w:r w:rsidR="00B01172" w:rsidRPr="00C41D50">
        <w:rPr>
          <w:rFonts w:ascii="Times New Roman" w:hAnsi="Times New Roman"/>
          <w:sz w:val="20"/>
        </w:rPr>
        <w:t>111 Thayer Street</w:t>
      </w:r>
    </w:p>
    <w:p w:rsidR="00E00A06" w:rsidRPr="00C41D50" w:rsidRDefault="008B611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0"/>
        </w:rPr>
      </w:pPr>
      <w:r w:rsidRPr="00C41D50">
        <w:rPr>
          <w:rFonts w:ascii="Times New Roman" w:hAnsi="Times New Roman"/>
          <w:color w:val="FF0000"/>
          <w:sz w:val="20"/>
        </w:rPr>
        <w:tab/>
      </w:r>
      <w:r w:rsidRPr="00C41D50">
        <w:rPr>
          <w:rFonts w:ascii="Times New Roman" w:hAnsi="Times New Roman"/>
          <w:color w:val="FF0000"/>
          <w:sz w:val="20"/>
        </w:rPr>
        <w:tab/>
      </w:r>
      <w:r w:rsidRPr="00C41D50">
        <w:rPr>
          <w:rFonts w:ascii="Times New Roman" w:hAnsi="Times New Roman"/>
          <w:color w:val="FF0000"/>
          <w:sz w:val="20"/>
        </w:rPr>
        <w:tab/>
      </w:r>
      <w:r w:rsidRPr="00C41D50">
        <w:rPr>
          <w:rFonts w:ascii="Times New Roman" w:hAnsi="Times New Roman"/>
          <w:color w:val="FF0000"/>
          <w:sz w:val="20"/>
        </w:rPr>
        <w:tab/>
      </w:r>
    </w:p>
    <w:p w:rsidR="00D644DF" w:rsidRP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C41D50">
        <w:rPr>
          <w:rFonts w:ascii="Times New Roman" w:hAnsi="Times New Roman"/>
          <w:sz w:val="20"/>
        </w:rPr>
        <w:t>11:00 a.m.-11:45 a.m.</w:t>
      </w:r>
      <w:r w:rsidR="000C2793" w:rsidRPr="00C41D50">
        <w:rPr>
          <w:rFonts w:ascii="Times New Roman" w:hAnsi="Times New Roman"/>
          <w:sz w:val="20"/>
        </w:rPr>
        <w:tab/>
      </w:r>
      <w:r w:rsidR="000C2793" w:rsidRPr="00C41D50">
        <w:rPr>
          <w:rFonts w:ascii="Times New Roman" w:hAnsi="Times New Roman"/>
          <w:sz w:val="20"/>
        </w:rPr>
        <w:tab/>
      </w:r>
      <w:r w:rsidR="00947A9A">
        <w:rPr>
          <w:rFonts w:ascii="Times New Roman" w:hAnsi="Times New Roman"/>
          <w:b/>
          <w:i/>
          <w:sz w:val="20"/>
        </w:rPr>
        <w:t xml:space="preserve">HIV and </w:t>
      </w:r>
      <w:r w:rsidR="00D644DF" w:rsidRPr="00C41D50">
        <w:rPr>
          <w:rFonts w:ascii="Times New Roman" w:hAnsi="Times New Roman"/>
          <w:b/>
          <w:i/>
          <w:sz w:val="20"/>
        </w:rPr>
        <w:t>Alcohol</w:t>
      </w:r>
    </w:p>
    <w:p w:rsidR="005B4D9F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Foxboro House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C2793" w:rsidRPr="00C41D50">
        <w:rPr>
          <w:rFonts w:ascii="Times New Roman" w:hAnsi="Times New Roman"/>
          <w:sz w:val="20"/>
        </w:rPr>
        <w:t>Dr. Rebecca</w:t>
      </w:r>
      <w:r w:rsidR="00D644DF" w:rsidRPr="00C41D50">
        <w:rPr>
          <w:rFonts w:ascii="Times New Roman" w:hAnsi="Times New Roman"/>
          <w:sz w:val="20"/>
        </w:rPr>
        <w:t xml:space="preserve"> Papas, </w:t>
      </w:r>
      <w:r w:rsidR="00B37285" w:rsidRPr="00C41D50">
        <w:rPr>
          <w:rFonts w:ascii="Times New Roman" w:hAnsi="Times New Roman"/>
          <w:sz w:val="20"/>
        </w:rPr>
        <w:t xml:space="preserve">Assistant Professor (Research), </w:t>
      </w:r>
      <w:r w:rsidR="00D644DF" w:rsidRPr="00C41D50">
        <w:rPr>
          <w:rFonts w:ascii="Times New Roman" w:hAnsi="Times New Roman"/>
          <w:sz w:val="20"/>
        </w:rPr>
        <w:t xml:space="preserve">Brown University </w:t>
      </w:r>
    </w:p>
    <w:p w:rsidR="005B4D9F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C41D50" w:rsidRDefault="00C41D50" w:rsidP="00C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E4763" w:rsidRPr="00C41D50" w:rsidRDefault="00AA5AC3" w:rsidP="00C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color w:val="FF0000"/>
          <w:sz w:val="20"/>
        </w:rPr>
      </w:pPr>
      <w:r>
        <w:rPr>
          <w:rFonts w:ascii="Times New Roman" w:hAnsi="Times New Roman"/>
          <w:sz w:val="20"/>
        </w:rPr>
        <w:t>11:45 a.m.-12:45 p</w:t>
      </w:r>
      <w:r w:rsidR="005B4D9F" w:rsidRPr="00C41D50">
        <w:rPr>
          <w:rFonts w:ascii="Times New Roman" w:hAnsi="Times New Roman"/>
          <w:sz w:val="20"/>
        </w:rPr>
        <w:t>.m.</w:t>
      </w:r>
      <w:r w:rsidR="005B4D9F" w:rsidRPr="00C41D50">
        <w:rPr>
          <w:rFonts w:ascii="Times New Roman" w:hAnsi="Times New Roman"/>
          <w:sz w:val="20"/>
        </w:rPr>
        <w:tab/>
      </w:r>
      <w:r w:rsidR="00B86D8B" w:rsidRPr="00C41D50"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b/>
          <w:i/>
          <w:sz w:val="20"/>
        </w:rPr>
        <w:t>Introduction to Library Resources</w:t>
      </w:r>
      <w:r w:rsidR="00661BD0" w:rsidRPr="009D1519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&amp; Google + Orientation</w:t>
      </w:r>
      <w:r w:rsidR="005B4D9F" w:rsidRPr="009D1519">
        <w:rPr>
          <w:rFonts w:ascii="Times New Roman" w:hAnsi="Times New Roman"/>
          <w:b/>
          <w:i/>
          <w:sz w:val="20"/>
        </w:rPr>
        <w:tab/>
      </w:r>
    </w:p>
    <w:p w:rsidR="00CE4940" w:rsidRDefault="00CE4940" w:rsidP="00C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Foxboro House</w:t>
      </w:r>
    </w:p>
    <w:p w:rsidR="00CE4940" w:rsidRDefault="00CE4940" w:rsidP="00C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D644DF" w:rsidRPr="00C41D50" w:rsidRDefault="00D644DF" w:rsidP="00C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644DF" w:rsidRPr="00C41D50" w:rsidRDefault="00C41D5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D644DF" w:rsidRPr="00C41D50">
        <w:rPr>
          <w:rFonts w:ascii="Times New Roman" w:hAnsi="Times New Roman"/>
          <w:sz w:val="20"/>
        </w:rPr>
        <w:t xml:space="preserve"> p.m.</w:t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sz w:val="20"/>
        </w:rPr>
        <w:tab/>
      </w:r>
      <w:r w:rsidR="00D644DF" w:rsidRPr="00C41D50">
        <w:rPr>
          <w:rFonts w:ascii="Times New Roman" w:hAnsi="Times New Roman"/>
          <w:b/>
          <w:i/>
          <w:sz w:val="20"/>
        </w:rPr>
        <w:t xml:space="preserve">Lunch </w:t>
      </w:r>
    </w:p>
    <w:p w:rsidR="00C41D50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 xml:space="preserve">Brown </w:t>
      </w:r>
      <w:r w:rsidR="00D644DF" w:rsidRPr="00C41D50">
        <w:rPr>
          <w:rFonts w:ascii="Times New Roman" w:hAnsi="Times New Roman"/>
          <w:sz w:val="20"/>
        </w:rPr>
        <w:t xml:space="preserve">Faculty Club </w:t>
      </w:r>
      <w:r w:rsidR="00B01172" w:rsidRPr="00C41D50">
        <w:rPr>
          <w:rFonts w:ascii="Times New Roman" w:hAnsi="Times New Roman"/>
          <w:sz w:val="20"/>
        </w:rPr>
        <w:tab/>
      </w:r>
      <w:r w:rsidR="00B01172"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 xml:space="preserve">1 Magee Street, corner </w:t>
      </w:r>
      <w:r w:rsidR="00B01172" w:rsidRPr="00C41D50">
        <w:rPr>
          <w:rFonts w:ascii="Times New Roman" w:hAnsi="Times New Roman"/>
          <w:sz w:val="20"/>
        </w:rPr>
        <w:t>of Benevolent and Magee Streets</w:t>
      </w:r>
    </w:p>
    <w:p w:rsidR="00EE115A" w:rsidRPr="00C41D50" w:rsidRDefault="00EE115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A680C" w:rsidRPr="00C41D50" w:rsidRDefault="00EB7E8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</w:t>
      </w:r>
      <w:r w:rsidR="00D644DF" w:rsidRPr="00C41D50">
        <w:rPr>
          <w:rFonts w:ascii="Times New Roman" w:hAnsi="Times New Roman"/>
          <w:sz w:val="20"/>
        </w:rPr>
        <w:t xml:space="preserve"> p.m.-</w:t>
      </w:r>
      <w:r w:rsidR="00FA680C" w:rsidRPr="00C41D50">
        <w:rPr>
          <w:rFonts w:ascii="Times New Roman" w:hAnsi="Times New Roman"/>
          <w:sz w:val="20"/>
        </w:rPr>
        <w:t>5:00 p.m.</w:t>
      </w:r>
      <w:r w:rsidR="00FA680C" w:rsidRPr="00C41D50">
        <w:rPr>
          <w:rFonts w:ascii="Times New Roman" w:hAnsi="Times New Roman"/>
          <w:sz w:val="20"/>
        </w:rPr>
        <w:tab/>
      </w:r>
      <w:r w:rsidR="00FA680C" w:rsidRPr="00C41D50">
        <w:rPr>
          <w:rFonts w:ascii="Times New Roman" w:hAnsi="Times New Roman"/>
          <w:sz w:val="20"/>
        </w:rPr>
        <w:tab/>
      </w:r>
      <w:r w:rsidR="00EE115A" w:rsidRPr="00C41D50">
        <w:rPr>
          <w:rFonts w:ascii="Times New Roman" w:hAnsi="Times New Roman"/>
          <w:b/>
          <w:i/>
          <w:sz w:val="20"/>
        </w:rPr>
        <w:t>Group Work</w:t>
      </w:r>
      <w:r w:rsidR="003E60B0">
        <w:rPr>
          <w:rFonts w:ascii="Times New Roman" w:hAnsi="Times New Roman"/>
          <w:b/>
          <w:i/>
          <w:sz w:val="20"/>
        </w:rPr>
        <w:t xml:space="preserve"> and Brief Presentation of Group Topics and Aims </w:t>
      </w:r>
    </w:p>
    <w:p w:rsidR="00C41D50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  <w:r w:rsidR="00C41D50">
        <w:rPr>
          <w:rFonts w:ascii="Times New Roman" w:hAnsi="Times New Roman"/>
          <w:sz w:val="20"/>
        </w:rPr>
        <w:tab/>
      </w:r>
      <w:r w:rsidR="00C41D50">
        <w:rPr>
          <w:rFonts w:ascii="Times New Roman" w:hAnsi="Times New Roman"/>
          <w:sz w:val="20"/>
        </w:rPr>
        <w:tab/>
      </w:r>
    </w:p>
    <w:p w:rsidR="009C33EE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0179D2" w:rsidRPr="00C41D50" w:rsidRDefault="000179D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C41D50">
        <w:rPr>
          <w:rFonts w:ascii="Times New Roman" w:hAnsi="Times New Roman"/>
          <w:sz w:val="20"/>
        </w:rPr>
        <w:lastRenderedPageBreak/>
        <w:t>4:00 p.m.-4:30 p.m.</w:t>
      </w:r>
      <w:r w:rsidRPr="00C41D50">
        <w:rPr>
          <w:rFonts w:ascii="Times New Roman" w:hAnsi="Times New Roman"/>
          <w:b/>
          <w:sz w:val="20"/>
        </w:rPr>
        <w:tab/>
      </w:r>
      <w:r w:rsidRPr="00C41D50">
        <w:rPr>
          <w:rFonts w:ascii="Times New Roman" w:hAnsi="Times New Roman"/>
          <w:b/>
          <w:sz w:val="20"/>
        </w:rPr>
        <w:tab/>
      </w:r>
      <w:r w:rsidRPr="00C41D50">
        <w:rPr>
          <w:rFonts w:ascii="Times New Roman" w:hAnsi="Times New Roman"/>
          <w:b/>
          <w:i/>
          <w:sz w:val="20"/>
        </w:rPr>
        <w:t>Coffee Break</w:t>
      </w:r>
      <w:r w:rsidRPr="00C41D50">
        <w:rPr>
          <w:rFonts w:ascii="Times New Roman" w:hAnsi="Times New Roman"/>
          <w:b/>
          <w:sz w:val="20"/>
        </w:rPr>
        <w:t xml:space="preserve"> </w:t>
      </w:r>
    </w:p>
    <w:p w:rsidR="004E6E37" w:rsidRPr="00C41D50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>Watson Institute Lobby</w:t>
      </w:r>
      <w:r w:rsidRPr="00C41D50">
        <w:rPr>
          <w:rFonts w:ascii="Times New Roman" w:hAnsi="Times New Roman"/>
          <w:sz w:val="20"/>
        </w:rPr>
        <w:tab/>
      </w:r>
      <w:r w:rsidR="00B86D8B"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 xml:space="preserve"> </w:t>
      </w:r>
      <w:r w:rsidR="000179D2" w:rsidRPr="00C41D50">
        <w:rPr>
          <w:rFonts w:ascii="Times New Roman" w:hAnsi="Times New Roman"/>
          <w:sz w:val="20"/>
        </w:rPr>
        <w:t>111 Thayer</w:t>
      </w:r>
      <w:r w:rsidRPr="00C41D50">
        <w:rPr>
          <w:rFonts w:ascii="Times New Roman" w:hAnsi="Times New Roman"/>
          <w:sz w:val="20"/>
        </w:rPr>
        <w:t xml:space="preserve"> Street</w:t>
      </w:r>
    </w:p>
    <w:p w:rsidR="004E6E37" w:rsidRPr="00C41D50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C41D50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 xml:space="preserve">Evening </w:t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b/>
          <w:i/>
          <w:sz w:val="20"/>
        </w:rPr>
        <w:t>Dinner</w:t>
      </w:r>
    </w:p>
    <w:p w:rsidR="004E6E37" w:rsidRPr="00C41D50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0E630B" w:rsidRPr="00BD0AE3" w:rsidRDefault="000E630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Default="0088163F">
      <w:pPr>
        <w:rPr>
          <w:rFonts w:ascii="Times New Roman" w:hAnsi="Times New Roman"/>
        </w:rPr>
      </w:pPr>
    </w:p>
    <w:p w:rsidR="000E630B" w:rsidRPr="00BD0AE3" w:rsidRDefault="000E630B">
      <w:pPr>
        <w:rPr>
          <w:rFonts w:ascii="Times New Roman" w:hAnsi="Times New Roman"/>
        </w:rPr>
      </w:pPr>
    </w:p>
    <w:p w:rsidR="00763B2D" w:rsidRPr="00CE4940" w:rsidRDefault="00FA680C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 xml:space="preserve">Thursday, </w:t>
      </w:r>
      <w:r w:rsidR="000E630B" w:rsidRPr="00CE4940">
        <w:rPr>
          <w:rFonts w:ascii="Times New Roman" w:hAnsi="Times New Roman"/>
          <w:b/>
          <w:u w:val="single"/>
        </w:rPr>
        <w:t>June 13</w:t>
      </w:r>
      <w:r w:rsidR="000E630B"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CE4940">
        <w:rPr>
          <w:rFonts w:ascii="Times New Roman" w:hAnsi="Times New Roman"/>
          <w:b/>
        </w:rPr>
        <w:tab/>
      </w:r>
      <w:r w:rsid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  <w:u w:val="single"/>
        </w:rPr>
        <w:t xml:space="preserve">DAY 4- </w:t>
      </w:r>
      <w:r w:rsidR="00CF1EC2" w:rsidRPr="00CE4940">
        <w:rPr>
          <w:rFonts w:ascii="Times New Roman" w:hAnsi="Times New Roman"/>
          <w:b/>
          <w:u w:val="single"/>
        </w:rPr>
        <w:t>Health Disp</w:t>
      </w:r>
      <w:r w:rsidR="00763B2D" w:rsidRPr="00CE4940">
        <w:rPr>
          <w:rFonts w:ascii="Times New Roman" w:hAnsi="Times New Roman"/>
          <w:b/>
          <w:u w:val="single"/>
        </w:rPr>
        <w:t xml:space="preserve">arities, Reproductive Health, and </w:t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763B2D" w:rsidRPr="00CE4940">
        <w:rPr>
          <w:rFonts w:ascii="Times New Roman" w:hAnsi="Times New Roman"/>
          <w:b/>
        </w:rPr>
        <w:tab/>
      </w:r>
      <w:r w:rsidR="00193219">
        <w:rPr>
          <w:rFonts w:ascii="Times New Roman" w:hAnsi="Times New Roman"/>
          <w:b/>
        </w:rPr>
        <w:tab/>
      </w:r>
      <w:r w:rsidR="00CF1EC2" w:rsidRPr="00CE4940">
        <w:rPr>
          <w:rFonts w:ascii="Times New Roman" w:hAnsi="Times New Roman"/>
          <w:b/>
          <w:u w:val="single"/>
        </w:rPr>
        <w:t>Contraception</w:t>
      </w:r>
    </w:p>
    <w:p w:rsidR="005B4D9F" w:rsidRPr="00EB7E8D" w:rsidRDefault="00EB7E8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7:30</w:t>
      </w:r>
      <w:r w:rsidR="005B4D9F" w:rsidRPr="00EB7E8D">
        <w:rPr>
          <w:rFonts w:ascii="Times New Roman" w:hAnsi="Times New Roman"/>
          <w:sz w:val="20"/>
        </w:rPr>
        <w:t xml:space="preserve"> a.m.-8:45 a.m.</w:t>
      </w:r>
      <w:r w:rsidR="005B4D9F"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b/>
          <w:i/>
          <w:sz w:val="20"/>
        </w:rPr>
        <w:t>Breakfast</w:t>
      </w:r>
    </w:p>
    <w:p w:rsidR="00EB7E8D" w:rsidRDefault="00EB7E8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Verney Woolley Hall</w:t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>135 Cushing Street in Emery-Woolley Hall</w:t>
      </w:r>
    </w:p>
    <w:p w:rsidR="008C50F7" w:rsidRDefault="008C50F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B4D9F" w:rsidRPr="00EB7E8D" w:rsidRDefault="008C50F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Moderator: Dr. Charles Carpenter, Professor of Medicine, Brown University</w:t>
      </w:r>
    </w:p>
    <w:p w:rsidR="005B4D9F" w:rsidRPr="00EB7E8D" w:rsidRDefault="00763B2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B7E8D">
        <w:rPr>
          <w:rFonts w:ascii="Times New Roman" w:hAnsi="Times New Roman"/>
          <w:sz w:val="20"/>
        </w:rPr>
        <w:t>9:00 a.m.-10:00 a.m.</w:t>
      </w:r>
      <w:r w:rsidRPr="00EB7E8D">
        <w:rPr>
          <w:rFonts w:ascii="Times New Roman" w:hAnsi="Times New Roman"/>
          <w:sz w:val="20"/>
        </w:rPr>
        <w:tab/>
      </w:r>
      <w:r w:rsidR="00EB7E8D">
        <w:rPr>
          <w:rFonts w:ascii="Times New Roman" w:hAnsi="Times New Roman"/>
          <w:sz w:val="20"/>
        </w:rPr>
        <w:tab/>
      </w:r>
      <w:r w:rsidR="003775A3">
        <w:rPr>
          <w:rFonts w:ascii="Times New Roman" w:hAnsi="Times New Roman"/>
          <w:b/>
          <w:i/>
          <w:sz w:val="20"/>
        </w:rPr>
        <w:t xml:space="preserve">Hormonal </w:t>
      </w:r>
      <w:r w:rsidR="005B4D9F" w:rsidRPr="00EB7E8D">
        <w:rPr>
          <w:rFonts w:ascii="Times New Roman" w:hAnsi="Times New Roman"/>
          <w:b/>
          <w:i/>
          <w:sz w:val="20"/>
        </w:rPr>
        <w:t xml:space="preserve">Contraception and HIV </w:t>
      </w:r>
      <w:ins w:id="7" w:author="Abby Harrison" w:date="2013-04-09T07:26:00Z">
        <w:r w:rsidR="003634A4" w:rsidRPr="00EB7E8D">
          <w:rPr>
            <w:rFonts w:ascii="Times New Roman" w:hAnsi="Times New Roman"/>
            <w:b/>
            <w:i/>
            <w:sz w:val="20"/>
          </w:rPr>
          <w:t>A</w:t>
        </w:r>
      </w:ins>
      <w:r w:rsidR="005B4D9F" w:rsidRPr="00EB7E8D">
        <w:rPr>
          <w:rFonts w:ascii="Times New Roman" w:hAnsi="Times New Roman"/>
          <w:b/>
          <w:i/>
          <w:sz w:val="20"/>
        </w:rPr>
        <w:t xml:space="preserve">cquisition, </w:t>
      </w:r>
      <w:ins w:id="8" w:author="Abby Harrison" w:date="2013-04-09T07:26:00Z">
        <w:r w:rsidR="003634A4" w:rsidRPr="00EB7E8D">
          <w:rPr>
            <w:rFonts w:ascii="Times New Roman" w:hAnsi="Times New Roman"/>
            <w:b/>
            <w:i/>
            <w:sz w:val="20"/>
          </w:rPr>
          <w:t>T</w:t>
        </w:r>
      </w:ins>
      <w:r w:rsidR="005B4D9F" w:rsidRPr="00EB7E8D">
        <w:rPr>
          <w:rFonts w:ascii="Times New Roman" w:hAnsi="Times New Roman"/>
          <w:b/>
          <w:i/>
          <w:sz w:val="20"/>
        </w:rPr>
        <w:t xml:space="preserve">ransmission, and </w:t>
      </w:r>
      <w:ins w:id="9" w:author="Abby Harrison" w:date="2013-04-09T07:26:00Z">
        <w:r w:rsidR="003634A4" w:rsidRPr="00EB7E8D">
          <w:rPr>
            <w:rFonts w:ascii="Times New Roman" w:hAnsi="Times New Roman"/>
            <w:b/>
            <w:i/>
            <w:sz w:val="20"/>
          </w:rPr>
          <w:t>P</w:t>
        </w:r>
      </w:ins>
      <w:r w:rsidR="005B4D9F" w:rsidRPr="00EB7E8D">
        <w:rPr>
          <w:rFonts w:ascii="Times New Roman" w:hAnsi="Times New Roman"/>
          <w:b/>
          <w:i/>
          <w:sz w:val="20"/>
        </w:rPr>
        <w:t>rogression</w:t>
      </w:r>
    </w:p>
    <w:p w:rsidR="00EB7E8D" w:rsidRDefault="00EB7E8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 xml:space="preserve">Dr. Scott McClelland, </w:t>
      </w:r>
      <w:r w:rsidR="00B37285" w:rsidRPr="00EB7E8D">
        <w:rPr>
          <w:rFonts w:ascii="Times New Roman" w:hAnsi="Times New Roman"/>
          <w:sz w:val="20"/>
        </w:rPr>
        <w:t>Associate Professor</w:t>
      </w:r>
      <w:r>
        <w:rPr>
          <w:rFonts w:ascii="Times New Roman" w:hAnsi="Times New Roman"/>
          <w:sz w:val="20"/>
        </w:rPr>
        <w:t xml:space="preserve"> of Medicine, Epidemiology, </w:t>
      </w:r>
      <w:r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 xml:space="preserve">and Global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 xml:space="preserve">Health, </w:t>
      </w:r>
      <w:r w:rsidR="005B4D9F" w:rsidRPr="00EB7E8D">
        <w:rPr>
          <w:rFonts w:ascii="Times New Roman" w:hAnsi="Times New Roman"/>
          <w:sz w:val="20"/>
        </w:rPr>
        <w:t>University of Washington</w:t>
      </w:r>
    </w:p>
    <w:p w:rsidR="005B4D9F" w:rsidRPr="00EB7E8D" w:rsidRDefault="00EB7E8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151 Thayer Street </w:t>
      </w: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B7E8D">
        <w:rPr>
          <w:rFonts w:ascii="Times New Roman" w:hAnsi="Times New Roman"/>
          <w:sz w:val="20"/>
        </w:rPr>
        <w:t>10:00 a.m.-10:30 a.m.</w:t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b/>
          <w:i/>
          <w:sz w:val="20"/>
        </w:rPr>
        <w:t>Reproductive Hormones and HIV Acquisition</w:t>
      </w:r>
    </w:p>
    <w:p w:rsidR="00E47E4A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Foxboro House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>Dr. Bharat Ramratnam,</w:t>
      </w:r>
      <w:r w:rsidR="00B37285" w:rsidRPr="00EB7E8D">
        <w:rPr>
          <w:rFonts w:ascii="Times New Roman" w:hAnsi="Times New Roman"/>
          <w:sz w:val="20"/>
        </w:rPr>
        <w:t xml:space="preserve"> Associate Professor of Medicine,</w:t>
      </w:r>
      <w:r w:rsidR="005B4D9F" w:rsidRPr="00EB7E8D">
        <w:rPr>
          <w:rFonts w:ascii="Times New Roman" w:hAnsi="Times New Roman"/>
          <w:sz w:val="20"/>
        </w:rPr>
        <w:t xml:space="preserve"> Brown University</w:t>
      </w:r>
    </w:p>
    <w:p w:rsidR="005B4D9F" w:rsidRPr="00EB7E8D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B7E8D">
        <w:rPr>
          <w:rFonts w:ascii="Times New Roman" w:hAnsi="Times New Roman"/>
          <w:sz w:val="20"/>
        </w:rPr>
        <w:t>10:30 a.m.-11:00 a.m</w:t>
      </w:r>
      <w:r w:rsidRPr="00EB7E8D">
        <w:rPr>
          <w:rFonts w:ascii="Times New Roman" w:hAnsi="Times New Roman"/>
          <w:i/>
          <w:sz w:val="20"/>
        </w:rPr>
        <w:t>.</w:t>
      </w:r>
      <w:r w:rsidRPr="00EB7E8D">
        <w:rPr>
          <w:rFonts w:ascii="Times New Roman" w:hAnsi="Times New Roman"/>
          <w:i/>
          <w:sz w:val="20"/>
        </w:rPr>
        <w:tab/>
      </w:r>
      <w:r w:rsidRPr="00EB7E8D">
        <w:rPr>
          <w:rFonts w:ascii="Times New Roman" w:hAnsi="Times New Roman"/>
          <w:i/>
          <w:sz w:val="20"/>
        </w:rPr>
        <w:tab/>
      </w:r>
      <w:r w:rsidRPr="00EB7E8D">
        <w:rPr>
          <w:rFonts w:ascii="Times New Roman" w:hAnsi="Times New Roman"/>
          <w:b/>
          <w:i/>
          <w:sz w:val="20"/>
        </w:rPr>
        <w:t>Coffee/Tea Break</w:t>
      </w: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B7E8D">
        <w:rPr>
          <w:rFonts w:ascii="Times New Roman" w:hAnsi="Times New Roman"/>
          <w:sz w:val="20"/>
        </w:rPr>
        <w:t>Watson Inst</w:t>
      </w:r>
      <w:r w:rsidR="00B01172" w:rsidRPr="00EB7E8D">
        <w:rPr>
          <w:rFonts w:ascii="Times New Roman" w:hAnsi="Times New Roman"/>
          <w:sz w:val="20"/>
        </w:rPr>
        <w:t xml:space="preserve">itute Lobby </w:t>
      </w:r>
      <w:r w:rsidR="00B01172" w:rsidRPr="00EB7E8D">
        <w:rPr>
          <w:rFonts w:ascii="Times New Roman" w:hAnsi="Times New Roman"/>
          <w:sz w:val="20"/>
        </w:rPr>
        <w:tab/>
      </w:r>
      <w:r w:rsidR="00E47E4A">
        <w:rPr>
          <w:rFonts w:ascii="Times New Roman" w:hAnsi="Times New Roman"/>
          <w:sz w:val="20"/>
        </w:rPr>
        <w:tab/>
      </w:r>
      <w:r w:rsidR="00B01172" w:rsidRPr="00EB7E8D">
        <w:rPr>
          <w:rFonts w:ascii="Times New Roman" w:hAnsi="Times New Roman"/>
          <w:sz w:val="20"/>
        </w:rPr>
        <w:t>111 Thayer Street</w:t>
      </w: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B7E8D">
        <w:rPr>
          <w:rFonts w:ascii="Times New Roman" w:hAnsi="Times New Roman"/>
          <w:sz w:val="20"/>
        </w:rPr>
        <w:t>11:00 a.m.-11:30 a.m.</w:t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="00B86D8B" w:rsidRPr="00EB7E8D">
        <w:rPr>
          <w:rFonts w:ascii="Times New Roman" w:hAnsi="Times New Roman"/>
          <w:b/>
          <w:i/>
          <w:sz w:val="20"/>
        </w:rPr>
        <w:t xml:space="preserve">Sex Hormones and Immune Protection Over the Life Course </w:t>
      </w:r>
    </w:p>
    <w:p w:rsidR="005B4D9F" w:rsidRPr="00EB7E8D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 xml:space="preserve">Dr. Susan Cu-Uvin, </w:t>
      </w:r>
      <w:r w:rsidR="00B37285" w:rsidRPr="00EB7E8D">
        <w:rPr>
          <w:rFonts w:ascii="Times New Roman" w:hAnsi="Times New Roman"/>
          <w:sz w:val="20"/>
        </w:rPr>
        <w:t>Professor of Obst</w:t>
      </w:r>
      <w:r>
        <w:rPr>
          <w:rFonts w:ascii="Times New Roman" w:hAnsi="Times New Roman"/>
          <w:sz w:val="20"/>
        </w:rPr>
        <w:t xml:space="preserve">etrics and Gynecology and </w:t>
      </w:r>
      <w:r w:rsidR="00B37285" w:rsidRPr="00EB7E8D">
        <w:rPr>
          <w:rFonts w:ascii="Times New Roman" w:hAnsi="Times New Roman"/>
          <w:sz w:val="20"/>
        </w:rPr>
        <w:t xml:space="preserve">Medicine, Brown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>University</w:t>
      </w:r>
    </w:p>
    <w:p w:rsidR="00E47E4A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5B4D9F" w:rsidRPr="00EB7E8D" w:rsidRDefault="005B4D9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763B2D" w:rsidRPr="00EB7E8D" w:rsidRDefault="000F257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11:30 a.m.-12:30 p</w:t>
      </w:r>
      <w:r w:rsidR="005B4D9F" w:rsidRPr="00EB7E8D">
        <w:rPr>
          <w:rFonts w:ascii="Times New Roman" w:hAnsi="Times New Roman"/>
          <w:sz w:val="20"/>
        </w:rPr>
        <w:t>.m.</w:t>
      </w:r>
      <w:r w:rsidR="005B4D9F"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ab/>
      </w:r>
      <w:r w:rsidR="003F0559" w:rsidRPr="00EB7E8D">
        <w:rPr>
          <w:rFonts w:ascii="Times New Roman" w:hAnsi="Times New Roman"/>
          <w:b/>
          <w:i/>
          <w:sz w:val="20"/>
        </w:rPr>
        <w:t>Women’s HIV Seroincidence Study (ISIS)</w:t>
      </w:r>
    </w:p>
    <w:p w:rsidR="00E47E4A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>Dr. Sally Hodder</w:t>
      </w:r>
      <w:r w:rsidR="00763B2D" w:rsidRPr="00EB7E8D">
        <w:rPr>
          <w:rFonts w:ascii="Times New Roman" w:hAnsi="Times New Roman"/>
          <w:sz w:val="20"/>
        </w:rPr>
        <w:t xml:space="preserve">, </w:t>
      </w:r>
      <w:r w:rsidR="00B37285" w:rsidRPr="00EB7E8D">
        <w:rPr>
          <w:rFonts w:ascii="Times New Roman" w:hAnsi="Times New Roman"/>
          <w:sz w:val="20"/>
        </w:rPr>
        <w:t xml:space="preserve">Director, HIV/AIDS </w:t>
      </w:r>
      <w:r>
        <w:rPr>
          <w:rFonts w:ascii="Times New Roman" w:hAnsi="Times New Roman"/>
          <w:sz w:val="20"/>
        </w:rPr>
        <w:t xml:space="preserve">Program in the Division of </w:t>
      </w:r>
      <w:r w:rsidR="00B37285" w:rsidRPr="00EB7E8D">
        <w:rPr>
          <w:rFonts w:ascii="Times New Roman" w:hAnsi="Times New Roman"/>
          <w:sz w:val="20"/>
        </w:rPr>
        <w:t xml:space="preserve">Infectious Diseases,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 xml:space="preserve">New </w:t>
      </w:r>
      <w:r w:rsidR="00947A9A">
        <w:rPr>
          <w:rFonts w:ascii="Times New Roman" w:hAnsi="Times New Roman"/>
          <w:sz w:val="20"/>
        </w:rPr>
        <w:t>Jersey Medical School</w:t>
      </w:r>
    </w:p>
    <w:p w:rsidR="006E4656" w:rsidRPr="00EB7E8D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  <w:r w:rsidR="006E4656" w:rsidRPr="00EB7E8D">
        <w:rPr>
          <w:rFonts w:ascii="Times New Roman" w:hAnsi="Times New Roman"/>
          <w:sz w:val="20"/>
        </w:rPr>
        <w:tab/>
      </w:r>
      <w:r w:rsidR="00763B2D" w:rsidRPr="00EB7E8D">
        <w:rPr>
          <w:rFonts w:ascii="Times New Roman" w:hAnsi="Times New Roman"/>
          <w:sz w:val="20"/>
        </w:rPr>
        <w:tab/>
      </w:r>
      <w:r w:rsidR="00763B2D" w:rsidRPr="00EB7E8D">
        <w:rPr>
          <w:rFonts w:ascii="Times New Roman" w:hAnsi="Times New Roman"/>
          <w:sz w:val="20"/>
        </w:rPr>
        <w:tab/>
      </w:r>
      <w:r w:rsidR="00763B2D" w:rsidRPr="00EB7E8D"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ab/>
      </w:r>
      <w:r w:rsidR="006E4656" w:rsidRPr="00EB7E8D">
        <w:rPr>
          <w:rFonts w:ascii="Times New Roman" w:hAnsi="Times New Roman"/>
          <w:sz w:val="20"/>
        </w:rPr>
        <w:tab/>
      </w:r>
    </w:p>
    <w:p w:rsidR="005B4D9F" w:rsidRPr="00EB7E8D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5B4D9F" w:rsidRPr="00EB7E8D">
        <w:rPr>
          <w:rFonts w:ascii="Times New Roman" w:hAnsi="Times New Roman"/>
          <w:sz w:val="20"/>
        </w:rPr>
        <w:t xml:space="preserve"> p.m.</w:t>
      </w:r>
      <w:r w:rsidR="005B4D9F"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b/>
          <w:i/>
          <w:sz w:val="20"/>
        </w:rPr>
        <w:t xml:space="preserve">Lunch </w:t>
      </w:r>
    </w:p>
    <w:p w:rsidR="005B4D9F" w:rsidRPr="00EB7E8D" w:rsidRDefault="004656B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B7E8D">
        <w:rPr>
          <w:rFonts w:ascii="Times New Roman" w:hAnsi="Times New Roman"/>
          <w:sz w:val="20"/>
        </w:rPr>
        <w:t xml:space="preserve">Brown Faculty Club </w:t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="005B4D9F" w:rsidRPr="00EB7E8D">
        <w:rPr>
          <w:rFonts w:ascii="Times New Roman" w:hAnsi="Times New Roman"/>
          <w:sz w:val="20"/>
        </w:rPr>
        <w:t xml:space="preserve">1 Magee Street, corner </w:t>
      </w:r>
      <w:r w:rsidRPr="00EB7E8D">
        <w:rPr>
          <w:rFonts w:ascii="Times New Roman" w:hAnsi="Times New Roman"/>
          <w:sz w:val="20"/>
        </w:rPr>
        <w:t>of Benevolent and Magee Streets</w:t>
      </w:r>
    </w:p>
    <w:p w:rsidR="00C24217" w:rsidRPr="00EB7E8D" w:rsidRDefault="00C2421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24217" w:rsidRPr="00EB7E8D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</w:t>
      </w:r>
      <w:r w:rsidR="00752CD6" w:rsidRPr="00EB7E8D">
        <w:rPr>
          <w:rFonts w:ascii="Times New Roman" w:hAnsi="Times New Roman"/>
          <w:sz w:val="20"/>
        </w:rPr>
        <w:t xml:space="preserve"> p.m.-5</w:t>
      </w:r>
      <w:r w:rsidR="00C24217" w:rsidRPr="00EB7E8D">
        <w:rPr>
          <w:rFonts w:ascii="Times New Roman" w:hAnsi="Times New Roman"/>
          <w:sz w:val="20"/>
        </w:rPr>
        <w:t>:00 p.m.</w:t>
      </w:r>
      <w:r w:rsidR="00C24217" w:rsidRPr="00EB7E8D">
        <w:rPr>
          <w:rFonts w:ascii="Times New Roman" w:hAnsi="Times New Roman"/>
          <w:sz w:val="20"/>
        </w:rPr>
        <w:tab/>
      </w:r>
      <w:r w:rsidR="00C24217" w:rsidRPr="00EB7E8D">
        <w:rPr>
          <w:rFonts w:ascii="Times New Roman" w:hAnsi="Times New Roman"/>
          <w:sz w:val="20"/>
        </w:rPr>
        <w:tab/>
      </w:r>
      <w:r w:rsidR="00C24217" w:rsidRPr="00EB7E8D">
        <w:rPr>
          <w:rFonts w:ascii="Times New Roman" w:hAnsi="Times New Roman"/>
          <w:b/>
          <w:i/>
          <w:sz w:val="20"/>
        </w:rPr>
        <w:t>Group Work</w:t>
      </w:r>
    </w:p>
    <w:p w:rsidR="00E47E4A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  <w:r w:rsidR="00E47E4A">
        <w:rPr>
          <w:rFonts w:ascii="Times New Roman" w:hAnsi="Times New Roman"/>
          <w:sz w:val="20"/>
        </w:rPr>
        <w:tab/>
      </w:r>
      <w:r w:rsidR="00E47E4A">
        <w:rPr>
          <w:rFonts w:ascii="Times New Roman" w:hAnsi="Times New Roman"/>
          <w:sz w:val="20"/>
        </w:rPr>
        <w:tab/>
      </w:r>
    </w:p>
    <w:p w:rsidR="00752CD6" w:rsidRPr="00EB7E8D" w:rsidRDefault="00752CD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752CD6" w:rsidRPr="00EB7E8D" w:rsidRDefault="00752CD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EB7E8D">
        <w:rPr>
          <w:rFonts w:ascii="Times New Roman" w:hAnsi="Times New Roman"/>
          <w:sz w:val="20"/>
        </w:rPr>
        <w:t>4:00 p.m.-4:30 p.m.</w:t>
      </w:r>
      <w:r w:rsidRPr="00EB7E8D">
        <w:rPr>
          <w:rFonts w:ascii="Times New Roman" w:hAnsi="Times New Roman"/>
          <w:b/>
          <w:sz w:val="20"/>
        </w:rPr>
        <w:tab/>
      </w:r>
      <w:r w:rsidRPr="00EB7E8D">
        <w:rPr>
          <w:rFonts w:ascii="Times New Roman" w:hAnsi="Times New Roman"/>
          <w:b/>
          <w:sz w:val="20"/>
        </w:rPr>
        <w:tab/>
      </w:r>
      <w:r w:rsidRPr="00EB7E8D">
        <w:rPr>
          <w:rFonts w:ascii="Times New Roman" w:hAnsi="Times New Roman"/>
          <w:b/>
          <w:i/>
          <w:sz w:val="20"/>
        </w:rPr>
        <w:t>Coffee Break</w:t>
      </w:r>
      <w:r w:rsidRPr="00EB7E8D">
        <w:rPr>
          <w:rFonts w:ascii="Times New Roman" w:hAnsi="Times New Roman"/>
          <w:b/>
          <w:sz w:val="20"/>
        </w:rPr>
        <w:t xml:space="preserve"> </w:t>
      </w:r>
    </w:p>
    <w:p w:rsidR="00752CD6" w:rsidRPr="00EB7E8D" w:rsidRDefault="00752CD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B7E8D">
        <w:rPr>
          <w:rFonts w:ascii="Times New Roman" w:hAnsi="Times New Roman"/>
          <w:sz w:val="20"/>
        </w:rPr>
        <w:t>Watson Inst</w:t>
      </w:r>
      <w:r w:rsidR="00B01172" w:rsidRPr="00EB7E8D">
        <w:rPr>
          <w:rFonts w:ascii="Times New Roman" w:hAnsi="Times New Roman"/>
          <w:sz w:val="20"/>
        </w:rPr>
        <w:t>itute Lobby</w:t>
      </w:r>
      <w:r w:rsidR="00B01172" w:rsidRPr="00EB7E8D">
        <w:rPr>
          <w:rFonts w:ascii="Times New Roman" w:hAnsi="Times New Roman"/>
          <w:sz w:val="20"/>
        </w:rPr>
        <w:tab/>
      </w:r>
      <w:r w:rsidR="00E47E4A">
        <w:rPr>
          <w:rFonts w:ascii="Times New Roman" w:hAnsi="Times New Roman"/>
          <w:sz w:val="20"/>
        </w:rPr>
        <w:tab/>
      </w:r>
      <w:r w:rsidR="00B01172" w:rsidRPr="00EB7E8D">
        <w:rPr>
          <w:rFonts w:ascii="Times New Roman" w:hAnsi="Times New Roman"/>
          <w:sz w:val="20"/>
        </w:rPr>
        <w:t xml:space="preserve"> 111 Thayer Street</w:t>
      </w:r>
    </w:p>
    <w:p w:rsidR="00752CD6" w:rsidRPr="00EB7E8D" w:rsidRDefault="00752CD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9955F8" w:rsidRDefault="009D7F2C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5:30</w:t>
      </w:r>
      <w:r w:rsidR="00752CD6" w:rsidRPr="00EB7E8D">
        <w:rPr>
          <w:rFonts w:ascii="Times New Roman" w:hAnsi="Times New Roman"/>
          <w:sz w:val="20"/>
        </w:rPr>
        <w:t xml:space="preserve"> p.m.</w:t>
      </w:r>
      <w:r w:rsidR="00AC0F8A">
        <w:rPr>
          <w:rFonts w:ascii="Times New Roman" w:hAnsi="Times New Roman"/>
          <w:sz w:val="20"/>
        </w:rPr>
        <w:t>-7:30 p.m.</w:t>
      </w:r>
      <w:r w:rsidR="00752CD6" w:rsidRPr="00EB7E8D">
        <w:rPr>
          <w:rFonts w:ascii="Times New Roman" w:hAnsi="Times New Roman"/>
          <w:sz w:val="20"/>
        </w:rPr>
        <w:tab/>
      </w:r>
      <w:r w:rsidR="00752CD6" w:rsidRPr="00EB7E8D">
        <w:rPr>
          <w:rFonts w:ascii="Times New Roman" w:hAnsi="Times New Roman"/>
          <w:sz w:val="20"/>
        </w:rPr>
        <w:tab/>
      </w:r>
      <w:r w:rsidR="009955F8">
        <w:rPr>
          <w:rFonts w:ascii="Times New Roman" w:hAnsi="Times New Roman"/>
          <w:b/>
          <w:i/>
          <w:sz w:val="20"/>
        </w:rPr>
        <w:t xml:space="preserve">Keynote Address &amp; Reception </w:t>
      </w:r>
    </w:p>
    <w:p w:rsidR="00752CD6" w:rsidRPr="009955F8" w:rsidRDefault="009955F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9955F8">
        <w:rPr>
          <w:rFonts w:ascii="Times New Roman" w:hAnsi="Times New Roman"/>
          <w:sz w:val="20"/>
        </w:rPr>
        <w:t>Salomon 101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Development of Higher Education in Developing Countries</w:t>
      </w:r>
    </w:p>
    <w:p w:rsidR="004E6E37" w:rsidRPr="00EB7E8D" w:rsidRDefault="009955F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ab/>
      </w:r>
      <w:r w:rsidR="00B37285" w:rsidRPr="00EB7E8D">
        <w:rPr>
          <w:rFonts w:ascii="Times New Roman" w:hAnsi="Times New Roman"/>
          <w:sz w:val="20"/>
        </w:rPr>
        <w:tab/>
      </w:r>
      <w:r w:rsidR="00E47E4A">
        <w:rPr>
          <w:rFonts w:ascii="Times New Roman" w:hAnsi="Times New Roman"/>
          <w:sz w:val="20"/>
        </w:rPr>
        <w:t xml:space="preserve">President </w:t>
      </w:r>
      <w:r w:rsidR="00B37285" w:rsidRPr="00EB7E8D">
        <w:rPr>
          <w:rFonts w:ascii="Times New Roman" w:hAnsi="Times New Roman"/>
          <w:sz w:val="20"/>
        </w:rPr>
        <w:t xml:space="preserve">Christina Paxson, </w:t>
      </w:r>
      <w:r w:rsidR="00752CD6" w:rsidRPr="00EB7E8D">
        <w:rPr>
          <w:rFonts w:ascii="Times New Roman" w:hAnsi="Times New Roman"/>
          <w:sz w:val="20"/>
        </w:rPr>
        <w:t xml:space="preserve">Brown University </w:t>
      </w:r>
    </w:p>
    <w:p w:rsidR="00F026E6" w:rsidRDefault="00E47E4A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69-91 Waterman Street</w:t>
      </w:r>
    </w:p>
    <w:p w:rsidR="004E6E37" w:rsidRPr="00EB7E8D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EB7E8D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B7E8D">
        <w:rPr>
          <w:rFonts w:ascii="Times New Roman" w:hAnsi="Times New Roman"/>
          <w:sz w:val="20"/>
        </w:rPr>
        <w:t xml:space="preserve">Evening </w:t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="00F026E6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b/>
          <w:i/>
          <w:sz w:val="20"/>
        </w:rPr>
        <w:t>Dinner</w:t>
      </w:r>
    </w:p>
    <w:p w:rsidR="00D76F86" w:rsidRPr="00EB7E8D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</w:r>
      <w:r w:rsidRPr="00EB7E8D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B96A01" w:rsidRDefault="00B96A01" w:rsidP="00D76F86">
      <w:pPr>
        <w:rPr>
          <w:rFonts w:ascii="Times New Roman" w:hAnsi="Times New Roman"/>
        </w:rPr>
      </w:pPr>
    </w:p>
    <w:p w:rsidR="00410176" w:rsidRDefault="00410176" w:rsidP="00D76F86">
      <w:pPr>
        <w:rPr>
          <w:rFonts w:ascii="Times New Roman" w:hAnsi="Times New Roman"/>
        </w:rPr>
      </w:pPr>
    </w:p>
    <w:p w:rsidR="00D76F86" w:rsidRDefault="00D76F86" w:rsidP="00D76F86">
      <w:pPr>
        <w:rPr>
          <w:rFonts w:ascii="Times New Roman" w:hAnsi="Times New Roman"/>
        </w:rPr>
      </w:pPr>
    </w:p>
    <w:p w:rsidR="00C24217" w:rsidRPr="00CE4940" w:rsidRDefault="00D76F86" w:rsidP="0089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CE4940">
        <w:rPr>
          <w:rFonts w:ascii="Times New Roman" w:hAnsi="Times New Roman"/>
          <w:b/>
          <w:u w:val="single"/>
        </w:rPr>
        <w:t>Friday, June 14</w:t>
      </w:r>
      <w:r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193219">
        <w:rPr>
          <w:rFonts w:ascii="Times New Roman" w:hAnsi="Times New Roman"/>
          <w:b/>
        </w:rPr>
        <w:tab/>
      </w:r>
      <w:r w:rsidRPr="00CE4940">
        <w:rPr>
          <w:rFonts w:ascii="Times New Roman" w:hAnsi="Times New Roman"/>
          <w:b/>
        </w:rPr>
        <w:tab/>
      </w:r>
      <w:r w:rsidRPr="00CE4940">
        <w:rPr>
          <w:rFonts w:ascii="Times New Roman" w:hAnsi="Times New Roman"/>
          <w:b/>
          <w:u w:val="single"/>
        </w:rPr>
        <w:t xml:space="preserve">DAY 5- </w:t>
      </w:r>
      <w:ins w:id="10" w:author="Abby Harrison" w:date="2013-04-09T07:29:00Z">
        <w:r w:rsidR="003634A4" w:rsidRPr="00CE4940">
          <w:rPr>
            <w:rFonts w:ascii="Times New Roman" w:hAnsi="Times New Roman"/>
            <w:b/>
            <w:u w:val="single"/>
          </w:rPr>
          <w:t xml:space="preserve">High Priority Prevention Strategies for </w:t>
        </w:r>
      </w:ins>
      <w:r w:rsidRPr="00CE4940">
        <w:rPr>
          <w:rFonts w:ascii="Times New Roman" w:hAnsi="Times New Roman"/>
          <w:b/>
          <w:u w:val="single"/>
        </w:rPr>
        <w:t>Women</w:t>
      </w:r>
    </w:p>
    <w:p w:rsidR="003634A4" w:rsidRDefault="003634A4" w:rsidP="00346491">
      <w:pPr>
        <w:numPr>
          <w:ins w:id="11" w:author="Abby Harrison" w:date="2013-04-09T07:29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" w:author="Abby Harrison" w:date="2013-04-09T07:29:00Z"/>
          <w:rFonts w:ascii="Times New Roman" w:hAnsi="Times New Roman"/>
        </w:rPr>
      </w:pPr>
    </w:p>
    <w:p w:rsidR="00D76F86" w:rsidRP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7:30</w:t>
      </w:r>
      <w:r w:rsidR="00D76F86" w:rsidRPr="00E1194D">
        <w:rPr>
          <w:rFonts w:ascii="Times New Roman" w:hAnsi="Times New Roman"/>
          <w:sz w:val="20"/>
        </w:rPr>
        <w:t xml:space="preserve"> a.m.-8:45 a.m.</w:t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b/>
          <w:i/>
          <w:sz w:val="20"/>
        </w:rPr>
        <w:t>Breakfast</w:t>
      </w:r>
    </w:p>
    <w:p w:rsidR="00D76F86" w:rsidRP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Verney Woolley Hall</w:t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>135 Cushing Street in Emery-Woolley Hall</w:t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1194D">
        <w:rPr>
          <w:rFonts w:ascii="Times New Roman" w:hAnsi="Times New Roman"/>
          <w:sz w:val="20"/>
        </w:rPr>
        <w:t>9:00 a.m.-10:30 a.m.</w:t>
      </w:r>
      <w:r w:rsidRPr="00E1194D"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b/>
          <w:i/>
          <w:sz w:val="20"/>
        </w:rPr>
        <w:t>Preventing Mother-to-Child Transmission (PMTCT)</w:t>
      </w:r>
      <w:r w:rsidRPr="00E1194D">
        <w:rPr>
          <w:rFonts w:ascii="Times New Roman" w:hAnsi="Times New Roman"/>
          <w:i/>
          <w:sz w:val="20"/>
        </w:rPr>
        <w:t xml:space="preserve"> </w:t>
      </w:r>
    </w:p>
    <w:p w:rsidR="00D76F86" w:rsidRP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744DE" w:rsidRPr="00E1194D">
        <w:rPr>
          <w:rFonts w:ascii="Times New Roman" w:hAnsi="Times New Roman"/>
          <w:sz w:val="20"/>
        </w:rPr>
        <w:t xml:space="preserve">Dr. Jeffrey Stringer, </w:t>
      </w:r>
      <w:r w:rsidR="00F4112E" w:rsidRPr="00E1194D">
        <w:rPr>
          <w:rFonts w:ascii="Times New Roman" w:hAnsi="Times New Roman"/>
          <w:sz w:val="20"/>
        </w:rPr>
        <w:t>Director, Global Women’s Heal</w:t>
      </w:r>
      <w:r>
        <w:rPr>
          <w:rFonts w:ascii="Times New Roman" w:hAnsi="Times New Roman"/>
          <w:sz w:val="20"/>
        </w:rPr>
        <w:t xml:space="preserve">th Division, </w:t>
      </w:r>
      <w:r w:rsidR="00D744DE" w:rsidRPr="00E1194D">
        <w:rPr>
          <w:rFonts w:ascii="Times New Roman" w:hAnsi="Times New Roman"/>
          <w:sz w:val="20"/>
        </w:rPr>
        <w:t xml:space="preserve">University of North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744DE" w:rsidRPr="00E1194D">
        <w:rPr>
          <w:rFonts w:ascii="Times New Roman" w:hAnsi="Times New Roman"/>
          <w:sz w:val="20"/>
        </w:rPr>
        <w:t>Carolina</w:t>
      </w:r>
    </w:p>
    <w:p w:rsid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E1194D">
        <w:rPr>
          <w:rFonts w:ascii="Times New Roman" w:hAnsi="Times New Roman"/>
          <w:sz w:val="20"/>
        </w:rPr>
        <w:t>10:30 a.m.-11:00 a.m</w:t>
      </w:r>
      <w:r w:rsidRPr="00E1194D">
        <w:rPr>
          <w:rFonts w:ascii="Times New Roman" w:hAnsi="Times New Roman"/>
          <w:i/>
          <w:sz w:val="20"/>
        </w:rPr>
        <w:t>.</w:t>
      </w:r>
      <w:r w:rsidRPr="00E1194D">
        <w:rPr>
          <w:rFonts w:ascii="Times New Roman" w:hAnsi="Times New Roman"/>
          <w:i/>
          <w:sz w:val="20"/>
        </w:rPr>
        <w:tab/>
      </w:r>
      <w:r w:rsidRPr="00E1194D">
        <w:rPr>
          <w:rFonts w:ascii="Times New Roman" w:hAnsi="Times New Roman"/>
          <w:i/>
          <w:sz w:val="20"/>
        </w:rPr>
        <w:tab/>
      </w:r>
      <w:r w:rsidRPr="00E1194D">
        <w:rPr>
          <w:rFonts w:ascii="Times New Roman" w:hAnsi="Times New Roman"/>
          <w:b/>
          <w:i/>
          <w:sz w:val="20"/>
        </w:rPr>
        <w:t>Coffee/Tea Break</w:t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>Watson Institute Lobby</w:t>
      </w:r>
      <w:r w:rsidR="00B01172" w:rsidRPr="00E1194D">
        <w:rPr>
          <w:rFonts w:ascii="Times New Roman" w:hAnsi="Times New Roman"/>
          <w:sz w:val="20"/>
        </w:rPr>
        <w:t xml:space="preserve"> </w:t>
      </w:r>
      <w:r w:rsidR="00E1194D">
        <w:rPr>
          <w:rFonts w:ascii="Times New Roman" w:hAnsi="Times New Roman"/>
          <w:sz w:val="20"/>
        </w:rPr>
        <w:tab/>
      </w:r>
      <w:r w:rsidR="00B01172" w:rsidRPr="00E1194D">
        <w:rPr>
          <w:rFonts w:ascii="Times New Roman" w:hAnsi="Times New Roman"/>
          <w:sz w:val="20"/>
        </w:rPr>
        <w:tab/>
        <w:t>111 Thayer Street</w:t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75CA0" w:rsidRDefault="00D744D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E1194D">
        <w:rPr>
          <w:rFonts w:ascii="Times New Roman" w:hAnsi="Times New Roman"/>
          <w:sz w:val="20"/>
        </w:rPr>
        <w:t>11:00 a.m.-12:00 p</w:t>
      </w:r>
      <w:r w:rsidR="00D76F86" w:rsidRPr="00E1194D">
        <w:rPr>
          <w:rFonts w:ascii="Times New Roman" w:hAnsi="Times New Roman"/>
          <w:sz w:val="20"/>
        </w:rPr>
        <w:t>.m.</w:t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sz w:val="20"/>
        </w:rPr>
        <w:tab/>
      </w:r>
      <w:r w:rsidR="00275CA0">
        <w:rPr>
          <w:rFonts w:ascii="Times New Roman" w:hAnsi="Times New Roman"/>
          <w:b/>
          <w:i/>
          <w:sz w:val="20"/>
        </w:rPr>
        <w:t>HIV Prevention Am</w:t>
      </w:r>
      <w:r w:rsidR="007432D5">
        <w:rPr>
          <w:rFonts w:ascii="Times New Roman" w:hAnsi="Times New Roman"/>
          <w:b/>
          <w:i/>
          <w:sz w:val="20"/>
        </w:rPr>
        <w:t>ong Young Women in South Africa</w:t>
      </w:r>
    </w:p>
    <w:p w:rsidR="00275CA0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744DE" w:rsidRPr="00E1194D">
        <w:rPr>
          <w:rFonts w:ascii="Times New Roman" w:hAnsi="Times New Roman"/>
          <w:sz w:val="20"/>
        </w:rPr>
        <w:t xml:space="preserve">Dr. Audrey Pettifor, </w:t>
      </w:r>
      <w:r w:rsidR="00275CA0">
        <w:rPr>
          <w:rFonts w:ascii="Times New Roman" w:hAnsi="Times New Roman"/>
          <w:sz w:val="20"/>
        </w:rPr>
        <w:t>Associate</w:t>
      </w:r>
      <w:r w:rsidR="00F4112E" w:rsidRPr="00E1194D">
        <w:rPr>
          <w:rFonts w:ascii="Times New Roman" w:hAnsi="Times New Roman"/>
          <w:sz w:val="20"/>
        </w:rPr>
        <w:t xml:space="preserve"> Professor of Epidemiology, </w:t>
      </w:r>
      <w:r w:rsidR="00D744DE" w:rsidRPr="00E1194D">
        <w:rPr>
          <w:rFonts w:ascii="Times New Roman" w:hAnsi="Times New Roman"/>
          <w:sz w:val="20"/>
        </w:rPr>
        <w:t xml:space="preserve">University of North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75CA0">
        <w:rPr>
          <w:rFonts w:ascii="Times New Roman" w:hAnsi="Times New Roman"/>
          <w:sz w:val="20"/>
        </w:rPr>
        <w:t xml:space="preserve">Carolina </w:t>
      </w:r>
    </w:p>
    <w:p w:rsidR="00E1194D" w:rsidRDefault="00275CA0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>151 Thayer Street</w:t>
      </w:r>
    </w:p>
    <w:p w:rsidR="00D744DE" w:rsidRPr="00E1194D" w:rsidRDefault="00D744D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44DE" w:rsidRPr="00E1194D" w:rsidRDefault="00D744D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>12:00 p.m.-12:45 p.m.</w:t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ins w:id="13" w:author="Abby Harrison" w:date="2013-04-09T07:27:00Z">
        <w:r w:rsidR="0015175F" w:rsidRPr="00E1194D">
          <w:rPr>
            <w:rFonts w:ascii="Times New Roman" w:hAnsi="Times New Roman"/>
            <w:b/>
            <w:i/>
            <w:sz w:val="20"/>
          </w:rPr>
          <w:t xml:space="preserve">Gender Transformative </w:t>
        </w:r>
      </w:ins>
      <w:ins w:id="14" w:author="Abby Harrison" w:date="2013-04-09T07:28:00Z">
        <w:r w:rsidR="0015175F" w:rsidRPr="00E1194D">
          <w:rPr>
            <w:rFonts w:ascii="Times New Roman" w:hAnsi="Times New Roman"/>
            <w:b/>
            <w:i/>
            <w:sz w:val="20"/>
          </w:rPr>
          <w:t xml:space="preserve">HIV Prevention </w:t>
        </w:r>
      </w:ins>
      <w:ins w:id="15" w:author="Abby Harrison" w:date="2013-04-09T07:27:00Z">
        <w:r w:rsidR="0015175F" w:rsidRPr="00E1194D">
          <w:rPr>
            <w:rFonts w:ascii="Times New Roman" w:hAnsi="Times New Roman"/>
            <w:b/>
            <w:i/>
            <w:sz w:val="20"/>
          </w:rPr>
          <w:t>Interventions in South Africa</w:t>
        </w:r>
      </w:ins>
    </w:p>
    <w:p w:rsidR="00F4112E" w:rsidRPr="00E1194D" w:rsidRDefault="00E1194D" w:rsidP="00F4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744DE" w:rsidRPr="00E1194D">
        <w:rPr>
          <w:rFonts w:ascii="Times New Roman" w:hAnsi="Times New Roman"/>
          <w:sz w:val="20"/>
        </w:rPr>
        <w:t xml:space="preserve">Dr. Abigail Harrison, </w:t>
      </w:r>
      <w:r w:rsidR="0015175F">
        <w:rPr>
          <w:rFonts w:ascii="Times New Roman" w:hAnsi="Times New Roman"/>
          <w:sz w:val="20"/>
        </w:rPr>
        <w:t>Assistant</w:t>
      </w:r>
      <w:r w:rsidR="00F4112E" w:rsidRPr="00E1194D">
        <w:rPr>
          <w:rFonts w:ascii="Times New Roman" w:hAnsi="Times New Roman"/>
          <w:sz w:val="20"/>
        </w:rPr>
        <w:t xml:space="preserve"> Professo</w:t>
      </w:r>
      <w:r>
        <w:rPr>
          <w:rFonts w:ascii="Times New Roman" w:hAnsi="Times New Roman"/>
          <w:sz w:val="20"/>
        </w:rPr>
        <w:t xml:space="preserve">r of Behavioral and Social </w:t>
      </w:r>
      <w:r w:rsidR="00F4112E" w:rsidRPr="00E1194D">
        <w:rPr>
          <w:rFonts w:ascii="Times New Roman" w:hAnsi="Times New Roman"/>
          <w:sz w:val="20"/>
        </w:rPr>
        <w:t xml:space="preserve">Sciences, Brown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112E" w:rsidRPr="00E1194D">
        <w:rPr>
          <w:rFonts w:ascii="Times New Roman" w:hAnsi="Times New Roman"/>
          <w:sz w:val="20"/>
        </w:rPr>
        <w:t>University</w:t>
      </w:r>
    </w:p>
    <w:p w:rsidR="00E1194D" w:rsidRDefault="00E1194D" w:rsidP="00F4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4112E" w:rsidRPr="00E1194D" w:rsidRDefault="00F4112E" w:rsidP="00F4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6F86" w:rsidRP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D76F86" w:rsidRPr="00E1194D">
        <w:rPr>
          <w:rFonts w:ascii="Times New Roman" w:hAnsi="Times New Roman"/>
          <w:sz w:val="20"/>
        </w:rPr>
        <w:t xml:space="preserve"> p.m.</w:t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b/>
          <w:i/>
          <w:sz w:val="20"/>
        </w:rPr>
        <w:t xml:space="preserve">Lunch </w:t>
      </w:r>
    </w:p>
    <w:p w:rsidR="00D76F86" w:rsidRPr="00E1194D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 xml:space="preserve">Brown Faculty Club </w:t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sz w:val="20"/>
        </w:rPr>
        <w:t xml:space="preserve">1 Magee Street, corner </w:t>
      </w:r>
      <w:r w:rsidRPr="00E1194D">
        <w:rPr>
          <w:rFonts w:ascii="Times New Roman" w:hAnsi="Times New Roman"/>
          <w:sz w:val="20"/>
        </w:rPr>
        <w:t>of Benevolent and Magee Streets</w:t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6F86" w:rsidRPr="00E1194D" w:rsidRDefault="00E1194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</w:t>
      </w:r>
      <w:r w:rsidR="00D76F86" w:rsidRPr="00E1194D">
        <w:rPr>
          <w:rFonts w:ascii="Times New Roman" w:hAnsi="Times New Roman"/>
          <w:sz w:val="20"/>
        </w:rPr>
        <w:t xml:space="preserve"> p.m.-5:00 p.m.</w:t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sz w:val="20"/>
        </w:rPr>
        <w:tab/>
      </w:r>
      <w:r w:rsidR="00D76F86" w:rsidRPr="00E1194D">
        <w:rPr>
          <w:rFonts w:ascii="Times New Roman" w:hAnsi="Times New Roman"/>
          <w:b/>
          <w:i/>
          <w:sz w:val="20"/>
        </w:rPr>
        <w:t>Group Work</w:t>
      </w:r>
    </w:p>
    <w:p w:rsidR="00E1194D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  <w:r w:rsidR="00E1194D"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ab/>
      </w: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D76F86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E1194D">
        <w:rPr>
          <w:rFonts w:ascii="Times New Roman" w:hAnsi="Times New Roman"/>
          <w:sz w:val="20"/>
        </w:rPr>
        <w:t>4:00 p.m.-4:30 p.m.</w:t>
      </w:r>
      <w:r w:rsidRPr="00E1194D">
        <w:rPr>
          <w:rFonts w:ascii="Times New Roman" w:hAnsi="Times New Roman"/>
          <w:b/>
          <w:sz w:val="20"/>
        </w:rPr>
        <w:tab/>
      </w:r>
      <w:r w:rsidRPr="00E1194D">
        <w:rPr>
          <w:rFonts w:ascii="Times New Roman" w:hAnsi="Times New Roman"/>
          <w:b/>
          <w:sz w:val="20"/>
        </w:rPr>
        <w:tab/>
      </w:r>
      <w:r w:rsidRPr="00E1194D">
        <w:rPr>
          <w:rFonts w:ascii="Times New Roman" w:hAnsi="Times New Roman"/>
          <w:b/>
          <w:i/>
          <w:sz w:val="20"/>
        </w:rPr>
        <w:t>Coffee Break</w:t>
      </w:r>
      <w:r w:rsidRPr="00E1194D">
        <w:rPr>
          <w:rFonts w:ascii="Times New Roman" w:hAnsi="Times New Roman"/>
          <w:b/>
          <w:sz w:val="20"/>
        </w:rPr>
        <w:t xml:space="preserve"> </w:t>
      </w:r>
    </w:p>
    <w:p w:rsidR="00770004" w:rsidRPr="00E1194D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>Watson Inst</w:t>
      </w:r>
      <w:r w:rsidR="00B01172" w:rsidRPr="00E1194D">
        <w:rPr>
          <w:rFonts w:ascii="Times New Roman" w:hAnsi="Times New Roman"/>
          <w:sz w:val="20"/>
        </w:rPr>
        <w:t>itute Lobby</w:t>
      </w:r>
      <w:r w:rsidR="00B01172" w:rsidRPr="00E1194D"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ab/>
      </w:r>
      <w:r w:rsidR="00B01172" w:rsidRPr="00E1194D">
        <w:rPr>
          <w:rFonts w:ascii="Times New Roman" w:hAnsi="Times New Roman"/>
          <w:sz w:val="20"/>
        </w:rPr>
        <w:t xml:space="preserve"> 111 Thayer Street</w:t>
      </w:r>
    </w:p>
    <w:p w:rsidR="00770004" w:rsidRPr="00E1194D" w:rsidRDefault="0077000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770004" w:rsidRPr="00E1194D" w:rsidRDefault="00770004" w:rsidP="0077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>Evening</w:t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r w:rsid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b/>
          <w:i/>
          <w:sz w:val="20"/>
        </w:rPr>
        <w:t>Dinner</w:t>
      </w:r>
    </w:p>
    <w:p w:rsidR="0088163F" w:rsidRPr="00E1194D" w:rsidRDefault="00770004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</w:r>
      <w:r w:rsidRPr="00E1194D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D76F86" w:rsidRPr="00BD0AE3" w:rsidRDefault="00D76F8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Default="0088163F" w:rsidP="00A30CAF">
      <w:pPr>
        <w:rPr>
          <w:rFonts w:ascii="Times New Roman" w:hAnsi="Times New Roman"/>
        </w:rPr>
      </w:pPr>
    </w:p>
    <w:p w:rsidR="00A30CAF" w:rsidRDefault="00A30CAF" w:rsidP="00A30CAF">
      <w:pPr>
        <w:rPr>
          <w:rFonts w:ascii="Times New Roman" w:hAnsi="Times New Roman"/>
        </w:rPr>
      </w:pPr>
    </w:p>
    <w:p w:rsidR="00100F9E" w:rsidRDefault="00100F9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6"/>
          <w:u w:val="single"/>
        </w:rPr>
      </w:pPr>
    </w:p>
    <w:p w:rsidR="00A44FF1" w:rsidRDefault="00A30CAF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>Saturday, June 15</w:t>
      </w:r>
      <w:r w:rsidRPr="00CE4940">
        <w:rPr>
          <w:rFonts w:ascii="Times New Roman" w:hAnsi="Times New Roman"/>
          <w:b/>
          <w:u w:val="single"/>
          <w:vertAlign w:val="superscript"/>
        </w:rPr>
        <w:t>th</w:t>
      </w:r>
      <w:r w:rsidRPr="00CE4940">
        <w:rPr>
          <w:rFonts w:ascii="Times New Roman" w:hAnsi="Times New Roman"/>
          <w:b/>
        </w:rPr>
        <w:tab/>
      </w:r>
      <w:r w:rsidR="00CE4940">
        <w:rPr>
          <w:rFonts w:ascii="Times New Roman" w:hAnsi="Times New Roman"/>
          <w:b/>
        </w:rPr>
        <w:tab/>
      </w:r>
      <w:r w:rsidRPr="00CE4940">
        <w:rPr>
          <w:rFonts w:ascii="Times New Roman" w:hAnsi="Times New Roman"/>
          <w:b/>
          <w:u w:val="single"/>
        </w:rPr>
        <w:t>WEEKEND ACTIVITIES</w:t>
      </w:r>
    </w:p>
    <w:p w:rsidR="00A1641D" w:rsidRPr="00A44FF1" w:rsidRDefault="00A44FF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4FF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elect shopping t</w:t>
      </w:r>
      <w:r w:rsidR="0084088A">
        <w:rPr>
          <w:rFonts w:ascii="Times New Roman" w:hAnsi="Times New Roman"/>
          <w:sz w:val="20"/>
        </w:rPr>
        <w:t>rips 8</w:t>
      </w:r>
      <w:r w:rsidRPr="00A44FF1">
        <w:rPr>
          <w:rFonts w:ascii="Times New Roman" w:hAnsi="Times New Roman"/>
          <w:sz w:val="20"/>
        </w:rPr>
        <w:t xml:space="preserve"> a.m. – 4:00 p</w:t>
      </w:r>
      <w:r>
        <w:rPr>
          <w:rFonts w:ascii="Times New Roman" w:hAnsi="Times New Roman"/>
          <w:sz w:val="20"/>
        </w:rPr>
        <w:t>.</w:t>
      </w:r>
      <w:r w:rsidRPr="00A44FF1"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z w:val="20"/>
        </w:rPr>
        <w:t xml:space="preserve"> </w:t>
      </w:r>
    </w:p>
    <w:p w:rsidR="00A44FF1" w:rsidRDefault="00A1641D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100F9E" w:rsidRPr="00A1641D" w:rsidRDefault="00A44FF1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770004" w:rsidRPr="00E1194D">
        <w:rPr>
          <w:rFonts w:ascii="Times New Roman" w:hAnsi="Times New Roman"/>
          <w:i/>
          <w:sz w:val="20"/>
        </w:rPr>
        <w:t>Please see dining information sh</w:t>
      </w:r>
      <w:r w:rsidR="00A1641D">
        <w:rPr>
          <w:rFonts w:ascii="Times New Roman" w:hAnsi="Times New Roman"/>
          <w:i/>
          <w:sz w:val="20"/>
        </w:rPr>
        <w:t xml:space="preserve">eet for weekend and dinner </w:t>
      </w:r>
      <w:r w:rsidR="00770004" w:rsidRPr="00E1194D">
        <w:rPr>
          <w:rFonts w:ascii="Times New Roman" w:hAnsi="Times New Roman"/>
          <w:i/>
          <w:sz w:val="20"/>
        </w:rPr>
        <w:t>dining arrangements at</w:t>
      </w:r>
      <w:r w:rsidR="00A1641D">
        <w:rPr>
          <w:rFonts w:ascii="Times New Roman" w:hAnsi="Times New Roman"/>
          <w:i/>
          <w:sz w:val="20"/>
        </w:rPr>
        <w:t xml:space="preserve"> </w:t>
      </w:r>
      <w:r w:rsidR="00A1641D">
        <w:rPr>
          <w:rFonts w:ascii="Times New Roman" w:hAnsi="Times New Roman"/>
          <w:i/>
          <w:sz w:val="20"/>
        </w:rPr>
        <w:tab/>
      </w:r>
      <w:r w:rsidR="00A1641D">
        <w:rPr>
          <w:rFonts w:ascii="Times New Roman" w:hAnsi="Times New Roman"/>
          <w:i/>
          <w:sz w:val="20"/>
        </w:rPr>
        <w:tab/>
      </w:r>
      <w:r w:rsidR="00A1641D">
        <w:rPr>
          <w:rFonts w:ascii="Times New Roman" w:hAnsi="Times New Roman"/>
          <w:i/>
          <w:sz w:val="20"/>
        </w:rPr>
        <w:tab/>
      </w:r>
      <w:r w:rsidR="00A1641D">
        <w:rPr>
          <w:rFonts w:ascii="Times New Roman" w:hAnsi="Times New Roman"/>
          <w:i/>
          <w:sz w:val="20"/>
        </w:rPr>
        <w:tab/>
      </w:r>
      <w:r w:rsidR="00770004" w:rsidRPr="00E1194D">
        <w:rPr>
          <w:rFonts w:ascii="Times New Roman" w:hAnsi="Times New Roman"/>
          <w:i/>
          <w:sz w:val="20"/>
        </w:rPr>
        <w:t>select restaurants on Thayer Street.</w:t>
      </w:r>
    </w:p>
    <w:p w:rsidR="0088163F" w:rsidRDefault="00F77BE1" w:rsidP="00A4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00F9E" w:rsidRDefault="00100F9E" w:rsidP="009C33EE">
      <w:pPr>
        <w:rPr>
          <w:rFonts w:ascii="Times New Roman" w:hAnsi="Times New Roman"/>
          <w:b/>
          <w:sz w:val="26"/>
          <w:u w:val="single"/>
        </w:rPr>
      </w:pPr>
    </w:p>
    <w:p w:rsidR="009C33EE" w:rsidRDefault="009C33EE" w:rsidP="009C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A44FF1" w:rsidRDefault="00CA32B3" w:rsidP="009C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CE4940">
        <w:rPr>
          <w:rFonts w:ascii="Times New Roman" w:hAnsi="Times New Roman"/>
          <w:b/>
          <w:u w:val="single"/>
        </w:rPr>
        <w:t>Sunday</w:t>
      </w:r>
      <w:r w:rsidR="00A30CAF" w:rsidRPr="00CE4940">
        <w:rPr>
          <w:rFonts w:ascii="Times New Roman" w:hAnsi="Times New Roman"/>
          <w:b/>
          <w:u w:val="single"/>
        </w:rPr>
        <w:t xml:space="preserve">, </w:t>
      </w:r>
      <w:r w:rsidRPr="00CE4940">
        <w:rPr>
          <w:rFonts w:ascii="Times New Roman" w:hAnsi="Times New Roman"/>
          <w:b/>
          <w:u w:val="single"/>
        </w:rPr>
        <w:t>June 16</w:t>
      </w:r>
      <w:r w:rsidR="00A30CAF" w:rsidRPr="00CE4940">
        <w:rPr>
          <w:rFonts w:ascii="Times New Roman" w:hAnsi="Times New Roman"/>
          <w:b/>
          <w:u w:val="single"/>
          <w:vertAlign w:val="superscript"/>
        </w:rPr>
        <w:t>th</w:t>
      </w:r>
      <w:r w:rsidR="00A30CAF" w:rsidRPr="00193219">
        <w:rPr>
          <w:rFonts w:ascii="Times New Roman" w:hAnsi="Times New Roman"/>
          <w:b/>
        </w:rPr>
        <w:tab/>
      </w:r>
      <w:r w:rsidRPr="00CE4940">
        <w:rPr>
          <w:rFonts w:ascii="Times New Roman" w:hAnsi="Times New Roman"/>
          <w:b/>
        </w:rPr>
        <w:tab/>
      </w:r>
      <w:r w:rsidR="00A30CAF" w:rsidRPr="00CE4940">
        <w:rPr>
          <w:rFonts w:ascii="Times New Roman" w:hAnsi="Times New Roman"/>
          <w:b/>
          <w:u w:val="single"/>
        </w:rPr>
        <w:t>WEEKEND ACTIVITIES</w:t>
      </w:r>
    </w:p>
    <w:p w:rsidR="00A44FF1" w:rsidRDefault="00A44FF1" w:rsidP="009C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4FF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elect shopping t</w:t>
      </w:r>
      <w:r w:rsidR="0084088A">
        <w:rPr>
          <w:rFonts w:ascii="Times New Roman" w:hAnsi="Times New Roman"/>
          <w:sz w:val="20"/>
        </w:rPr>
        <w:t>rips 8:30</w:t>
      </w:r>
      <w:r w:rsidRPr="00A44FF1">
        <w:rPr>
          <w:rFonts w:ascii="Times New Roman" w:hAnsi="Times New Roman"/>
          <w:sz w:val="20"/>
        </w:rPr>
        <w:t xml:space="preserve"> a.m. – 4:00 p</w:t>
      </w:r>
      <w:r>
        <w:rPr>
          <w:rFonts w:ascii="Times New Roman" w:hAnsi="Times New Roman"/>
          <w:sz w:val="20"/>
        </w:rPr>
        <w:t>.</w:t>
      </w:r>
      <w:r w:rsidRPr="00A44FF1">
        <w:rPr>
          <w:rFonts w:ascii="Times New Roman" w:hAnsi="Times New Roman"/>
          <w:sz w:val="20"/>
        </w:rPr>
        <w:t>m.</w:t>
      </w:r>
    </w:p>
    <w:p w:rsidR="00770004" w:rsidRPr="00A44FF1" w:rsidRDefault="00770004" w:rsidP="009C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C33EE" w:rsidRPr="00A44FF1" w:rsidRDefault="00A1641D" w:rsidP="00A4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770004" w:rsidRPr="00E1194D">
        <w:rPr>
          <w:rFonts w:ascii="Times New Roman" w:hAnsi="Times New Roman"/>
          <w:i/>
          <w:sz w:val="20"/>
        </w:rPr>
        <w:t>Please see dining informati</w:t>
      </w:r>
      <w:r>
        <w:rPr>
          <w:rFonts w:ascii="Times New Roman" w:hAnsi="Times New Roman"/>
          <w:i/>
          <w:sz w:val="20"/>
        </w:rPr>
        <w:t xml:space="preserve">on sheet for weekend and dinner </w:t>
      </w:r>
      <w:r w:rsidR="00770004" w:rsidRPr="00E1194D">
        <w:rPr>
          <w:rFonts w:ascii="Times New Roman" w:hAnsi="Times New Roman"/>
          <w:i/>
          <w:sz w:val="20"/>
        </w:rPr>
        <w:t xml:space="preserve">dining arrangements at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770004" w:rsidRPr="00E1194D">
        <w:rPr>
          <w:rFonts w:ascii="Times New Roman" w:hAnsi="Times New Roman"/>
          <w:i/>
          <w:sz w:val="20"/>
        </w:rPr>
        <w:t>select restaurants on Thayer Stree</w:t>
      </w:r>
      <w:r w:rsidR="00A44FF1">
        <w:rPr>
          <w:rFonts w:ascii="Times New Roman" w:hAnsi="Times New Roman"/>
          <w:i/>
          <w:sz w:val="20"/>
        </w:rPr>
        <w:t>t</w:t>
      </w:r>
    </w:p>
    <w:p w:rsidR="00E806FD" w:rsidRDefault="00E806FD" w:rsidP="0074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7432D5" w:rsidRPr="0097571B" w:rsidRDefault="007432D5" w:rsidP="0074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97571B">
        <w:rPr>
          <w:rFonts w:ascii="Times New Roman" w:hAnsi="Times New Roman"/>
          <w:b/>
          <w:u w:val="single"/>
        </w:rPr>
        <w:t>Monday, June 17</w:t>
      </w:r>
      <w:r w:rsidRPr="0097571B">
        <w:rPr>
          <w:rFonts w:ascii="Times New Roman" w:hAnsi="Times New Roman"/>
          <w:b/>
          <w:u w:val="single"/>
          <w:vertAlign w:val="superscript"/>
        </w:rPr>
        <w:t>th</w:t>
      </w:r>
      <w:r w:rsidRPr="00193219">
        <w:rPr>
          <w:rFonts w:ascii="Times New Roman" w:hAnsi="Times New Roman"/>
          <w:b/>
        </w:rPr>
        <w:tab/>
      </w:r>
      <w:r w:rsidRPr="0097571B">
        <w:rPr>
          <w:rFonts w:ascii="Times New Roman" w:hAnsi="Times New Roman"/>
          <w:b/>
        </w:rPr>
        <w:tab/>
      </w:r>
      <w:r w:rsidRPr="0097571B">
        <w:rPr>
          <w:rFonts w:ascii="Times New Roman" w:hAnsi="Times New Roman"/>
          <w:b/>
          <w:u w:val="single"/>
        </w:rPr>
        <w:t>DAY 6- PMTCT and Pediatric HIV/AIDS</w:t>
      </w:r>
    </w:p>
    <w:p w:rsidR="00CA32B3" w:rsidRPr="00D76F86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7:3</w:t>
      </w:r>
      <w:r w:rsidR="00CA32B3" w:rsidRPr="0097571B">
        <w:rPr>
          <w:rFonts w:ascii="Times New Roman" w:hAnsi="Times New Roman"/>
          <w:sz w:val="20"/>
        </w:rPr>
        <w:t>0 a.m.-8:45 a.m.</w:t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b/>
          <w:i/>
          <w:sz w:val="20"/>
        </w:rPr>
        <w:t>Breakfast</w:t>
      </w:r>
    </w:p>
    <w:p w:rsidR="0097571B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Verney Woolley Hall</w:t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  <w:t>135 Cushing Street in Emery-Woolley Hall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97571B">
        <w:rPr>
          <w:rFonts w:ascii="Times New Roman" w:hAnsi="Times New Roman"/>
          <w:sz w:val="20"/>
        </w:rPr>
        <w:t>9:00 a.m.-10:30 a.m.</w:t>
      </w:r>
      <w:r w:rsidRPr="0097571B">
        <w:rPr>
          <w:rFonts w:ascii="Times New Roman" w:hAnsi="Times New Roman"/>
          <w:sz w:val="20"/>
        </w:rPr>
        <w:tab/>
      </w:r>
      <w:r w:rsid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An Introduction to Pediatric HIV/AIDS</w:t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 xml:space="preserve">Dr. Michael Koster, </w:t>
      </w:r>
      <w:r w:rsidR="00F4112E" w:rsidRPr="0097571B">
        <w:rPr>
          <w:rFonts w:ascii="Times New Roman" w:hAnsi="Times New Roman"/>
          <w:sz w:val="20"/>
        </w:rPr>
        <w:t xml:space="preserve">Assistant Professor of Pediatrics, </w:t>
      </w:r>
      <w:r w:rsidR="00CA32B3" w:rsidRPr="0097571B">
        <w:rPr>
          <w:rFonts w:ascii="Times New Roman" w:hAnsi="Times New Roman"/>
          <w:sz w:val="20"/>
        </w:rPr>
        <w:t>Brown University</w:t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47A9A">
        <w:rPr>
          <w:rFonts w:ascii="Times New Roman" w:hAnsi="Times New Roman"/>
          <w:b/>
          <w:i/>
          <w:sz w:val="20"/>
        </w:rPr>
        <w:t>Antiretroviral Resistance</w:t>
      </w:r>
      <w:r w:rsidR="007432D5">
        <w:rPr>
          <w:rFonts w:ascii="Times New Roman" w:hAnsi="Times New Roman"/>
          <w:b/>
          <w:i/>
          <w:sz w:val="20"/>
        </w:rPr>
        <w:t xml:space="preserve"> in HIV-Infected Children</w:t>
      </w:r>
      <w:r w:rsidR="00CA32B3" w:rsidRPr="0097571B">
        <w:rPr>
          <w:rFonts w:ascii="Times New Roman" w:hAnsi="Times New Roman"/>
          <w:b/>
          <w:i/>
          <w:sz w:val="20"/>
        </w:rPr>
        <w:t xml:space="preserve"> </w:t>
      </w:r>
    </w:p>
    <w:p w:rsid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  <w:t xml:space="preserve">Dr. Tanya Rogo, </w:t>
      </w:r>
      <w:r w:rsidR="00947A9A">
        <w:rPr>
          <w:rFonts w:ascii="Times New Roman" w:hAnsi="Times New Roman"/>
          <w:sz w:val="20"/>
        </w:rPr>
        <w:t xml:space="preserve">Fellow in Pediatric Infectious Diseases, </w:t>
      </w:r>
      <w:r w:rsidRPr="0097571B">
        <w:rPr>
          <w:rFonts w:ascii="Times New Roman" w:hAnsi="Times New Roman"/>
          <w:sz w:val="20"/>
        </w:rPr>
        <w:t>Brown University</w:t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97571B">
        <w:rPr>
          <w:rFonts w:ascii="Times New Roman" w:hAnsi="Times New Roman"/>
          <w:sz w:val="20"/>
        </w:rPr>
        <w:t>10:30 a.m.-11:00 a.m</w:t>
      </w:r>
      <w:r w:rsidRPr="0097571B">
        <w:rPr>
          <w:rFonts w:ascii="Times New Roman" w:hAnsi="Times New Roman"/>
          <w:i/>
          <w:sz w:val="20"/>
        </w:rPr>
        <w:t>.</w:t>
      </w:r>
      <w:r w:rsidRPr="0097571B">
        <w:rPr>
          <w:rFonts w:ascii="Times New Roman" w:hAnsi="Times New Roman"/>
          <w:i/>
          <w:sz w:val="20"/>
        </w:rPr>
        <w:tab/>
      </w:r>
      <w:r w:rsidRPr="0097571B">
        <w:rPr>
          <w:rFonts w:ascii="Times New Roman" w:hAnsi="Times New Roman"/>
          <w:i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Coffee/Tea Break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Watson Inst</w:t>
      </w:r>
      <w:r w:rsidR="00B01172" w:rsidRPr="0097571B">
        <w:rPr>
          <w:rFonts w:ascii="Times New Roman" w:hAnsi="Times New Roman"/>
          <w:sz w:val="20"/>
        </w:rPr>
        <w:t xml:space="preserve">itute Lobby </w:t>
      </w:r>
      <w:r w:rsidR="00B01172" w:rsidRPr="0097571B">
        <w:rPr>
          <w:rFonts w:ascii="Times New Roman" w:hAnsi="Times New Roman"/>
          <w:sz w:val="20"/>
        </w:rPr>
        <w:tab/>
      </w:r>
      <w:r w:rsidR="0097571B">
        <w:rPr>
          <w:rFonts w:ascii="Times New Roman" w:hAnsi="Times New Roman"/>
          <w:sz w:val="20"/>
        </w:rPr>
        <w:tab/>
      </w:r>
      <w:r w:rsidR="00B01172" w:rsidRPr="0097571B">
        <w:rPr>
          <w:rFonts w:ascii="Times New Roman" w:hAnsi="Times New Roman"/>
          <w:sz w:val="20"/>
        </w:rPr>
        <w:t>111 Thayer Street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11:00 a.m.-12:00 p.m.</w:t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HIV/STI Risk Among Street Children in Kenya</w:t>
      </w:r>
      <w:r w:rsidRPr="0097571B">
        <w:rPr>
          <w:rFonts w:ascii="Times New Roman" w:hAnsi="Times New Roman"/>
          <w:sz w:val="20"/>
        </w:rPr>
        <w:t xml:space="preserve"> </w:t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 xml:space="preserve">Dr. Susanna Winston, </w:t>
      </w:r>
      <w:r w:rsidR="002B2426" w:rsidRPr="0097571B">
        <w:rPr>
          <w:rFonts w:ascii="Times New Roman" w:hAnsi="Times New Roman"/>
          <w:sz w:val="20"/>
        </w:rPr>
        <w:t xml:space="preserve">Fellow in Pediatric Infectious Diseases, </w:t>
      </w:r>
      <w:r>
        <w:rPr>
          <w:rFonts w:ascii="Times New Roman" w:hAnsi="Times New Roman"/>
          <w:sz w:val="20"/>
        </w:rPr>
        <w:t xml:space="preserve">Brown </w:t>
      </w:r>
      <w:r w:rsidR="00CA32B3" w:rsidRPr="0097571B">
        <w:rPr>
          <w:rFonts w:ascii="Times New Roman" w:hAnsi="Times New Roman"/>
          <w:sz w:val="20"/>
        </w:rPr>
        <w:t xml:space="preserve">University </w:t>
      </w:r>
    </w:p>
    <w:p w:rsid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12:00 p.m.-12:45 p.m.</w:t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Housekeeping Issues: Questions and Clarifications</w:t>
      </w:r>
    </w:p>
    <w:p w:rsid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ab/>
        <w:t xml:space="preserve"> </w:t>
      </w:r>
    </w:p>
    <w:p w:rsidR="0088163F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ab/>
      </w: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CA32B3" w:rsidRPr="0097571B">
        <w:rPr>
          <w:rFonts w:ascii="Times New Roman" w:hAnsi="Times New Roman"/>
          <w:sz w:val="20"/>
        </w:rPr>
        <w:t>p.m.</w:t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b/>
          <w:i/>
          <w:sz w:val="20"/>
        </w:rPr>
        <w:t xml:space="preserve">Lunch </w:t>
      </w:r>
    </w:p>
    <w:p w:rsidR="00CA32B3" w:rsidRPr="0097571B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 xml:space="preserve">Brown Faculty Club </w:t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 xml:space="preserve">1 Magee Street, corner </w:t>
      </w:r>
      <w:r w:rsidRPr="0097571B">
        <w:rPr>
          <w:rFonts w:ascii="Times New Roman" w:hAnsi="Times New Roman"/>
          <w:sz w:val="20"/>
        </w:rPr>
        <w:t>of Benevolent and Magee Streets</w:t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97571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</w:t>
      </w:r>
      <w:r w:rsidR="00CA32B3" w:rsidRPr="0097571B">
        <w:rPr>
          <w:rFonts w:ascii="Times New Roman" w:hAnsi="Times New Roman"/>
          <w:sz w:val="20"/>
        </w:rPr>
        <w:t xml:space="preserve"> p.m.-5:00 p.m.</w:t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b/>
          <w:i/>
          <w:sz w:val="20"/>
        </w:rPr>
        <w:t>Group Work</w:t>
      </w:r>
    </w:p>
    <w:p w:rsidR="0097571B" w:rsidRDefault="009C33EE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  <w:r w:rsidR="007432D5">
        <w:rPr>
          <w:rFonts w:ascii="Times New Roman" w:hAnsi="Times New Roman"/>
          <w:sz w:val="20"/>
        </w:rPr>
        <w:tab/>
      </w:r>
      <w:r w:rsidR="007432D5">
        <w:rPr>
          <w:rFonts w:ascii="Times New Roman" w:hAnsi="Times New Roman"/>
          <w:sz w:val="20"/>
        </w:rPr>
        <w:tab/>
      </w: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2B3" w:rsidRPr="0097571B" w:rsidRDefault="00CA32B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97571B">
        <w:rPr>
          <w:rFonts w:ascii="Times New Roman" w:hAnsi="Times New Roman"/>
          <w:sz w:val="20"/>
        </w:rPr>
        <w:t>4:00 p.m.-4:30 p.m.</w:t>
      </w:r>
      <w:r w:rsidRPr="0097571B">
        <w:rPr>
          <w:rFonts w:ascii="Times New Roman" w:hAnsi="Times New Roman"/>
          <w:b/>
          <w:sz w:val="20"/>
        </w:rPr>
        <w:tab/>
      </w:r>
      <w:r w:rsidRPr="0097571B">
        <w:rPr>
          <w:rFonts w:ascii="Times New Roman" w:hAnsi="Times New Roman"/>
          <w:b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Coffee Break</w:t>
      </w:r>
      <w:r w:rsidRPr="0097571B">
        <w:rPr>
          <w:rFonts w:ascii="Times New Roman" w:hAnsi="Times New Roman"/>
          <w:b/>
          <w:sz w:val="20"/>
        </w:rPr>
        <w:t xml:space="preserve"> </w:t>
      </w:r>
    </w:p>
    <w:p w:rsidR="004E6E37" w:rsidRPr="0097571B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>Watson Institute Lobby</w:t>
      </w:r>
      <w:r w:rsidRPr="0097571B">
        <w:rPr>
          <w:rFonts w:ascii="Times New Roman" w:hAnsi="Times New Roman"/>
          <w:sz w:val="20"/>
        </w:rPr>
        <w:tab/>
        <w:t xml:space="preserve"> </w:t>
      </w:r>
      <w:r w:rsidR="009726AB">
        <w:rPr>
          <w:rFonts w:ascii="Times New Roman" w:hAnsi="Times New Roman"/>
          <w:sz w:val="20"/>
        </w:rPr>
        <w:tab/>
      </w:r>
      <w:r w:rsidR="00CA32B3" w:rsidRPr="0097571B">
        <w:rPr>
          <w:rFonts w:ascii="Times New Roman" w:hAnsi="Times New Roman"/>
          <w:sz w:val="20"/>
        </w:rPr>
        <w:t>111 Thayer Street</w:t>
      </w:r>
    </w:p>
    <w:p w:rsidR="004E6E37" w:rsidRPr="0097571B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97571B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 xml:space="preserve">Evening </w:t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="009726A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b/>
          <w:i/>
          <w:sz w:val="20"/>
        </w:rPr>
        <w:t>Dinner</w:t>
      </w:r>
    </w:p>
    <w:p w:rsidR="0088163F" w:rsidRPr="0097571B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</w:r>
      <w:r w:rsidRPr="0097571B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554D72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E6E37" w:rsidRDefault="004E6E37" w:rsidP="00554D72">
      <w:pPr>
        <w:rPr>
          <w:rFonts w:ascii="Times New Roman" w:hAnsi="Times New Roman"/>
        </w:rPr>
      </w:pPr>
    </w:p>
    <w:p w:rsidR="00554D72" w:rsidRPr="00BD0AE3" w:rsidRDefault="00554D72" w:rsidP="00554D72">
      <w:pPr>
        <w:rPr>
          <w:rFonts w:ascii="Times New Roman" w:hAnsi="Times New Roman"/>
        </w:rPr>
      </w:pP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A67008">
        <w:rPr>
          <w:rFonts w:ascii="Times New Roman" w:hAnsi="Times New Roman"/>
          <w:b/>
          <w:u w:val="single"/>
        </w:rPr>
        <w:t>Tuesday, June 18</w:t>
      </w:r>
      <w:r w:rsidRPr="00A67008">
        <w:rPr>
          <w:rFonts w:ascii="Times New Roman" w:hAnsi="Times New Roman"/>
          <w:b/>
          <w:u w:val="single"/>
          <w:vertAlign w:val="superscript"/>
        </w:rPr>
        <w:t>th</w:t>
      </w:r>
      <w:r w:rsidRPr="00AE5912">
        <w:rPr>
          <w:rFonts w:ascii="Times New Roman" w:hAnsi="Times New Roman"/>
          <w:b/>
        </w:rPr>
        <w:tab/>
      </w:r>
      <w:r w:rsidRPr="00A67008">
        <w:rPr>
          <w:rFonts w:ascii="Times New Roman" w:hAnsi="Times New Roman"/>
          <w:b/>
        </w:rPr>
        <w:tab/>
      </w:r>
      <w:r w:rsidRPr="00A67008">
        <w:rPr>
          <w:rFonts w:ascii="Times New Roman" w:hAnsi="Times New Roman"/>
          <w:b/>
          <w:u w:val="single"/>
        </w:rPr>
        <w:t>DAY 7- Global Perspectives on Women and HIV/AIDS</w:t>
      </w:r>
    </w:p>
    <w:p w:rsidR="00554D72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554D72" w:rsidRPr="00A67008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7:30 </w:t>
      </w:r>
      <w:r w:rsidR="00554D72" w:rsidRPr="00A67008">
        <w:rPr>
          <w:rFonts w:ascii="Times New Roman" w:hAnsi="Times New Roman"/>
          <w:sz w:val="20"/>
        </w:rPr>
        <w:t>a.m.-8:45 a.m.</w:t>
      </w:r>
      <w:r w:rsidR="00554D72"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b/>
          <w:i/>
          <w:sz w:val="20"/>
        </w:rPr>
        <w:t>Breakfast</w:t>
      </w:r>
    </w:p>
    <w:p w:rsidR="00A67008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Verney Woolley Hall</w:t>
      </w:r>
      <w:r w:rsidRPr="00C41D50">
        <w:rPr>
          <w:rFonts w:ascii="Times New Roman" w:hAnsi="Times New Roman"/>
          <w:sz w:val="20"/>
        </w:rPr>
        <w:tab/>
      </w:r>
      <w:r w:rsidRPr="00C41D50">
        <w:rPr>
          <w:rFonts w:ascii="Times New Roman" w:hAnsi="Times New Roman"/>
          <w:sz w:val="20"/>
        </w:rPr>
        <w:tab/>
      </w:r>
      <w:r w:rsidRPr="00B86D8B">
        <w:rPr>
          <w:rFonts w:ascii="Times New Roman" w:hAnsi="Times New Roman"/>
          <w:sz w:val="20"/>
        </w:rPr>
        <w:t>135 Cushing Street in Emery-Woolley Hall</w:t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54D72" w:rsidRPr="00A67008" w:rsidRDefault="0073025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67008">
        <w:rPr>
          <w:rFonts w:ascii="Times New Roman" w:hAnsi="Times New Roman"/>
          <w:sz w:val="20"/>
        </w:rPr>
        <w:t>9:00 a.m.-12:45 p</w:t>
      </w:r>
      <w:r w:rsidR="00554D72" w:rsidRPr="00A67008">
        <w:rPr>
          <w:rFonts w:ascii="Times New Roman" w:hAnsi="Times New Roman"/>
          <w:sz w:val="20"/>
        </w:rPr>
        <w:t>.m.</w:t>
      </w:r>
      <w:r w:rsidR="00554D72" w:rsidRPr="00A67008">
        <w:rPr>
          <w:rFonts w:ascii="Times New Roman" w:hAnsi="Times New Roman"/>
          <w:sz w:val="20"/>
        </w:rPr>
        <w:tab/>
      </w:r>
      <w:r w:rsid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b/>
          <w:i/>
          <w:sz w:val="20"/>
        </w:rPr>
        <w:t xml:space="preserve">Group Work </w:t>
      </w:r>
      <w:r w:rsidR="00554D72" w:rsidRPr="00A67008">
        <w:rPr>
          <w:rFonts w:ascii="Times New Roman" w:hAnsi="Times New Roman"/>
          <w:b/>
          <w:i/>
          <w:sz w:val="20"/>
        </w:rPr>
        <w:t xml:space="preserve"> </w:t>
      </w:r>
    </w:p>
    <w:p w:rsidR="00A67008" w:rsidRDefault="009C33EE" w:rsidP="00FC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  <w:t>(See page #9 for group and room assignments</w:t>
      </w:r>
      <w:r w:rsidR="00FC5E5C">
        <w:rPr>
          <w:rFonts w:ascii="Times New Roman" w:hAnsi="Times New Roman"/>
          <w:sz w:val="20"/>
        </w:rPr>
        <w:t>. This day, group 2 to use Watson 114</w:t>
      </w:r>
      <w:r>
        <w:rPr>
          <w:rFonts w:ascii="Times New Roman" w:hAnsi="Times New Roman"/>
          <w:sz w:val="20"/>
        </w:rPr>
        <w:t>)</w:t>
      </w:r>
      <w:r w:rsidR="00A67008">
        <w:rPr>
          <w:rFonts w:ascii="Times New Roman" w:hAnsi="Times New Roman"/>
          <w:sz w:val="20"/>
        </w:rPr>
        <w:tab/>
      </w:r>
      <w:r w:rsidR="00A67008">
        <w:rPr>
          <w:rFonts w:ascii="Times New Roman" w:hAnsi="Times New Roman"/>
          <w:sz w:val="20"/>
        </w:rPr>
        <w:tab/>
      </w:r>
      <w:r w:rsidR="00A67008">
        <w:rPr>
          <w:rFonts w:ascii="Times New Roman" w:hAnsi="Times New Roman"/>
          <w:sz w:val="20"/>
        </w:rPr>
        <w:tab/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67008">
        <w:rPr>
          <w:rFonts w:ascii="Times New Roman" w:hAnsi="Times New Roman"/>
          <w:sz w:val="20"/>
        </w:rPr>
        <w:t>10:30 a.m.-11:00 a.m</w:t>
      </w:r>
      <w:r w:rsidRPr="00A67008">
        <w:rPr>
          <w:rFonts w:ascii="Times New Roman" w:hAnsi="Times New Roman"/>
          <w:i/>
          <w:sz w:val="20"/>
        </w:rPr>
        <w:t>.</w:t>
      </w:r>
      <w:r w:rsidRPr="00A67008">
        <w:rPr>
          <w:rFonts w:ascii="Times New Roman" w:hAnsi="Times New Roman"/>
          <w:i/>
          <w:sz w:val="20"/>
        </w:rPr>
        <w:tab/>
      </w:r>
      <w:r w:rsidRPr="00A67008">
        <w:rPr>
          <w:rFonts w:ascii="Times New Roman" w:hAnsi="Times New Roman"/>
          <w:i/>
          <w:sz w:val="20"/>
        </w:rPr>
        <w:tab/>
      </w:r>
      <w:r w:rsidRPr="00A67008">
        <w:rPr>
          <w:rFonts w:ascii="Times New Roman" w:hAnsi="Times New Roman"/>
          <w:b/>
          <w:i/>
          <w:sz w:val="20"/>
        </w:rPr>
        <w:t>Coffee/Tea Break</w:t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>Watson Inst</w:t>
      </w:r>
      <w:r w:rsidR="00B01172" w:rsidRPr="00A67008">
        <w:rPr>
          <w:rFonts w:ascii="Times New Roman" w:hAnsi="Times New Roman"/>
          <w:sz w:val="20"/>
        </w:rPr>
        <w:t xml:space="preserve">itute Lobby </w:t>
      </w:r>
      <w:r w:rsidR="00B01172" w:rsidRPr="00A67008">
        <w:rPr>
          <w:rFonts w:ascii="Times New Roman" w:hAnsi="Times New Roman"/>
          <w:sz w:val="20"/>
        </w:rPr>
        <w:tab/>
      </w:r>
      <w:r w:rsidR="00A67008">
        <w:rPr>
          <w:rFonts w:ascii="Times New Roman" w:hAnsi="Times New Roman"/>
          <w:sz w:val="20"/>
        </w:rPr>
        <w:tab/>
      </w:r>
      <w:r w:rsidR="00B01172" w:rsidRPr="00A67008">
        <w:rPr>
          <w:rFonts w:ascii="Times New Roman" w:hAnsi="Times New Roman"/>
          <w:sz w:val="20"/>
        </w:rPr>
        <w:t>111 Thayer Street</w:t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54D72" w:rsidRPr="00A67008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554D72" w:rsidRPr="00A67008">
        <w:rPr>
          <w:rFonts w:ascii="Times New Roman" w:hAnsi="Times New Roman"/>
          <w:sz w:val="20"/>
        </w:rPr>
        <w:t xml:space="preserve"> p.m.</w:t>
      </w:r>
      <w:r w:rsidR="00554D72"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b/>
          <w:i/>
          <w:sz w:val="20"/>
        </w:rPr>
        <w:t xml:space="preserve">Lunch </w:t>
      </w:r>
    </w:p>
    <w:p w:rsidR="00554D72" w:rsidRPr="00A67008" w:rsidRDefault="00B011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 xml:space="preserve">Brown Faculty Club 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sz w:val="20"/>
        </w:rPr>
        <w:t xml:space="preserve">1 Magee Street, corner </w:t>
      </w:r>
      <w:r w:rsidRPr="00A67008">
        <w:rPr>
          <w:rFonts w:ascii="Times New Roman" w:hAnsi="Times New Roman"/>
          <w:sz w:val="20"/>
        </w:rPr>
        <w:t>of Benevolent and Magee Streets</w:t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54D72" w:rsidRPr="00A67008" w:rsidRDefault="002144B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2:00</w:t>
      </w:r>
      <w:r w:rsidR="00730253" w:rsidRPr="00A67008">
        <w:rPr>
          <w:rFonts w:ascii="Times New Roman" w:hAnsi="Times New Roman"/>
          <w:sz w:val="20"/>
        </w:rPr>
        <w:t xml:space="preserve"> p.m.-3</w:t>
      </w:r>
      <w:r>
        <w:rPr>
          <w:rFonts w:ascii="Times New Roman" w:hAnsi="Times New Roman"/>
          <w:sz w:val="20"/>
        </w:rPr>
        <w:t>:0</w:t>
      </w:r>
      <w:r w:rsidR="00554D72" w:rsidRPr="00A67008">
        <w:rPr>
          <w:rFonts w:ascii="Times New Roman" w:hAnsi="Times New Roman"/>
          <w:sz w:val="20"/>
        </w:rPr>
        <w:t>0 p.m.</w:t>
      </w:r>
      <w:r w:rsidR="00554D72" w:rsidRPr="00A67008">
        <w:rPr>
          <w:rFonts w:ascii="Times New Roman" w:hAnsi="Times New Roman"/>
          <w:sz w:val="20"/>
        </w:rPr>
        <w:tab/>
      </w:r>
      <w:r w:rsidR="00554D72" w:rsidRPr="00A67008">
        <w:rPr>
          <w:rFonts w:ascii="Times New Roman" w:hAnsi="Times New Roman"/>
          <w:sz w:val="20"/>
        </w:rPr>
        <w:tab/>
      </w:r>
      <w:r w:rsidR="00B070A9">
        <w:rPr>
          <w:rFonts w:ascii="Times New Roman" w:hAnsi="Times New Roman"/>
          <w:b/>
          <w:i/>
          <w:sz w:val="20"/>
        </w:rPr>
        <w:t>Researching Women’s HIV Infection: Can we optimize the outcomes?</w:t>
      </w:r>
    </w:p>
    <w:p w:rsidR="00554D72" w:rsidRPr="00A67008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0253" w:rsidRPr="00A67008">
        <w:rPr>
          <w:rFonts w:ascii="Times New Roman" w:hAnsi="Times New Roman"/>
          <w:sz w:val="20"/>
        </w:rPr>
        <w:t xml:space="preserve">Dr. Kathryn Anastos, </w:t>
      </w:r>
      <w:r w:rsidR="002B2426" w:rsidRPr="00A67008">
        <w:rPr>
          <w:rFonts w:ascii="Times New Roman" w:hAnsi="Times New Roman"/>
          <w:sz w:val="20"/>
        </w:rPr>
        <w:t>Professor of M</w:t>
      </w:r>
      <w:r>
        <w:rPr>
          <w:rFonts w:ascii="Times New Roman" w:hAnsi="Times New Roman"/>
          <w:sz w:val="20"/>
        </w:rPr>
        <w:t xml:space="preserve">edicine, Epidemiology, and </w:t>
      </w:r>
      <w:r w:rsidR="002B2426" w:rsidRPr="00A67008">
        <w:rPr>
          <w:rFonts w:ascii="Times New Roman" w:hAnsi="Times New Roman"/>
          <w:sz w:val="20"/>
        </w:rPr>
        <w:t xml:space="preserve">Population Health, </w:t>
      </w: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B2426" w:rsidRPr="00A67008">
        <w:rPr>
          <w:rFonts w:ascii="Times New Roman" w:hAnsi="Times New Roman"/>
          <w:sz w:val="20"/>
        </w:rPr>
        <w:t xml:space="preserve">Albert Einstein College of Medicine, </w:t>
      </w:r>
      <w:r w:rsidR="00730253" w:rsidRPr="00A67008">
        <w:rPr>
          <w:rFonts w:ascii="Times New Roman" w:hAnsi="Times New Roman"/>
          <w:sz w:val="20"/>
        </w:rPr>
        <w:t xml:space="preserve">Yeshiva University </w:t>
      </w:r>
    </w:p>
    <w:p w:rsidR="00CF28A6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A67008" w:rsidRDefault="00A67008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F28A6" w:rsidRPr="00A67008" w:rsidRDefault="00CF28A6" w:rsidP="00C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>3:00 p.m.-4:00 p.m.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b/>
          <w:i/>
          <w:sz w:val="20"/>
        </w:rPr>
        <w:t>Living with HIV: Advocacy and Combating Stigma</w:t>
      </w:r>
    </w:p>
    <w:p w:rsidR="00CF28A6" w:rsidRDefault="00CF28A6" w:rsidP="00C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/>
          <w:sz w:val="20"/>
        </w:rPr>
        <w:t>Kassar House Foxboro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 w:cs="Times New Roman"/>
          <w:color w:val="222222"/>
          <w:sz w:val="20"/>
          <w:szCs w:val="32"/>
        </w:rPr>
        <w:t xml:space="preserve">Rolake Odetoyinbo, </w:t>
      </w:r>
      <w:r w:rsidRPr="00A67008">
        <w:rPr>
          <w:rFonts w:ascii="Times New Roman" w:hAnsi="Times New Roman" w:cs="Times New Roman"/>
          <w:sz w:val="20"/>
          <w:szCs w:val="32"/>
        </w:rPr>
        <w:t>Executive Director, Po</w:t>
      </w:r>
      <w:r>
        <w:rPr>
          <w:rFonts w:ascii="Times New Roman" w:hAnsi="Times New Roman" w:cs="Times New Roman"/>
          <w:sz w:val="20"/>
          <w:szCs w:val="32"/>
        </w:rPr>
        <w:t xml:space="preserve">sitive Action for Treatment </w:t>
      </w:r>
      <w:r w:rsidRPr="00A67008">
        <w:rPr>
          <w:rFonts w:ascii="Times New Roman" w:hAnsi="Times New Roman" w:cs="Times New Roman"/>
          <w:sz w:val="20"/>
          <w:szCs w:val="32"/>
        </w:rPr>
        <w:t>Access</w:t>
      </w:r>
    </w:p>
    <w:p w:rsidR="00CF28A6" w:rsidRPr="00A67008" w:rsidRDefault="00CF28A6" w:rsidP="00C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32"/>
        </w:rPr>
        <w:t>Auditorium</w:t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  <w:t xml:space="preserve">151 Thayer Street </w:t>
      </w:r>
    </w:p>
    <w:p w:rsidR="00554D72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54D72" w:rsidRPr="00A67008" w:rsidRDefault="00CF28A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4:00p.m. -4</w:t>
      </w:r>
      <w:r w:rsidR="002144B8">
        <w:rPr>
          <w:rFonts w:ascii="Times New Roman" w:hAnsi="Times New Roman"/>
          <w:sz w:val="20"/>
        </w:rPr>
        <w:t>:3</w:t>
      </w:r>
      <w:r w:rsidR="007432D5">
        <w:rPr>
          <w:rFonts w:ascii="Times New Roman" w:hAnsi="Times New Roman"/>
          <w:sz w:val="20"/>
        </w:rPr>
        <w:t>0</w:t>
      </w:r>
      <w:r w:rsidR="00554D72" w:rsidRPr="00A67008">
        <w:rPr>
          <w:rFonts w:ascii="Times New Roman" w:hAnsi="Times New Roman"/>
          <w:sz w:val="20"/>
        </w:rPr>
        <w:t xml:space="preserve"> p.m.</w:t>
      </w:r>
      <w:r w:rsidR="00554D72" w:rsidRPr="00A67008">
        <w:rPr>
          <w:rFonts w:ascii="Times New Roman" w:hAnsi="Times New Roman"/>
          <w:b/>
          <w:sz w:val="20"/>
        </w:rPr>
        <w:tab/>
      </w:r>
      <w:r w:rsidR="00554D72" w:rsidRPr="00A67008">
        <w:rPr>
          <w:rFonts w:ascii="Times New Roman" w:hAnsi="Times New Roman"/>
          <w:b/>
          <w:sz w:val="20"/>
        </w:rPr>
        <w:tab/>
      </w:r>
      <w:r w:rsidR="00554D72" w:rsidRPr="00A67008">
        <w:rPr>
          <w:rFonts w:ascii="Times New Roman" w:hAnsi="Times New Roman"/>
          <w:b/>
          <w:i/>
          <w:sz w:val="20"/>
        </w:rPr>
        <w:t>Coffee Break</w:t>
      </w:r>
      <w:r w:rsidR="00554D72" w:rsidRPr="00A67008">
        <w:rPr>
          <w:rFonts w:ascii="Times New Roman" w:hAnsi="Times New Roman"/>
          <w:b/>
          <w:sz w:val="20"/>
        </w:rPr>
        <w:t xml:space="preserve"> </w:t>
      </w:r>
    </w:p>
    <w:p w:rsidR="00730253" w:rsidRPr="00A67008" w:rsidRDefault="00554D72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>Watson Institute Lobby</w:t>
      </w:r>
      <w:r w:rsidR="00B01172" w:rsidRPr="00A67008">
        <w:rPr>
          <w:rFonts w:ascii="Times New Roman" w:hAnsi="Times New Roman"/>
          <w:sz w:val="20"/>
        </w:rPr>
        <w:tab/>
      </w:r>
      <w:r w:rsidR="00C8739B">
        <w:rPr>
          <w:rFonts w:ascii="Times New Roman" w:hAnsi="Times New Roman"/>
          <w:sz w:val="20"/>
        </w:rPr>
        <w:tab/>
      </w:r>
      <w:r w:rsidR="00B01172" w:rsidRPr="00A67008">
        <w:rPr>
          <w:rFonts w:ascii="Times New Roman" w:hAnsi="Times New Roman"/>
          <w:sz w:val="20"/>
        </w:rPr>
        <w:t>111 Thayer Street</w:t>
      </w:r>
    </w:p>
    <w:p w:rsidR="00730253" w:rsidRPr="00A67008" w:rsidRDefault="00730253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730253" w:rsidRPr="00A67008" w:rsidRDefault="00CF28A6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4:3</w:t>
      </w:r>
      <w:r w:rsidR="002144B8">
        <w:rPr>
          <w:rFonts w:ascii="Times New Roman" w:hAnsi="Times New Roman"/>
          <w:sz w:val="20"/>
        </w:rPr>
        <w:t>0 p.m. -5:3</w:t>
      </w:r>
      <w:r w:rsidR="007432D5">
        <w:rPr>
          <w:rFonts w:ascii="Times New Roman" w:hAnsi="Times New Roman"/>
          <w:sz w:val="20"/>
        </w:rPr>
        <w:t>0</w:t>
      </w:r>
      <w:r w:rsidR="00730253" w:rsidRPr="00A67008">
        <w:rPr>
          <w:rFonts w:ascii="Times New Roman" w:hAnsi="Times New Roman"/>
          <w:sz w:val="20"/>
        </w:rPr>
        <w:t xml:space="preserve"> p.m.  </w:t>
      </w:r>
      <w:r w:rsidR="00730253" w:rsidRPr="00A67008">
        <w:rPr>
          <w:rFonts w:ascii="Times New Roman" w:hAnsi="Times New Roman"/>
          <w:sz w:val="20"/>
        </w:rPr>
        <w:tab/>
      </w:r>
      <w:r w:rsidR="00730253" w:rsidRPr="00A67008">
        <w:rPr>
          <w:rFonts w:ascii="Times New Roman" w:hAnsi="Times New Roman"/>
          <w:sz w:val="20"/>
        </w:rPr>
        <w:tab/>
      </w:r>
      <w:r w:rsidR="00086470" w:rsidRPr="00A67008">
        <w:rPr>
          <w:rFonts w:ascii="Times New Roman" w:hAnsi="Times New Roman"/>
          <w:b/>
          <w:i/>
          <w:sz w:val="20"/>
        </w:rPr>
        <w:t>The S</w:t>
      </w:r>
      <w:r w:rsidR="00730253" w:rsidRPr="00A67008">
        <w:rPr>
          <w:rFonts w:ascii="Times New Roman" w:hAnsi="Times New Roman"/>
          <w:b/>
          <w:i/>
          <w:sz w:val="20"/>
        </w:rPr>
        <w:t xml:space="preserve">tate of the </w:t>
      </w:r>
      <w:r w:rsidR="00086470" w:rsidRPr="00A67008">
        <w:rPr>
          <w:rFonts w:ascii="Times New Roman" w:hAnsi="Times New Roman"/>
          <w:b/>
          <w:i/>
          <w:sz w:val="20"/>
        </w:rPr>
        <w:t xml:space="preserve">Global HIV </w:t>
      </w:r>
      <w:r w:rsidR="00730253" w:rsidRPr="00A67008">
        <w:rPr>
          <w:rFonts w:ascii="Times New Roman" w:hAnsi="Times New Roman"/>
          <w:b/>
          <w:i/>
          <w:sz w:val="20"/>
        </w:rPr>
        <w:t>Epidemic Among Women</w:t>
      </w:r>
    </w:p>
    <w:p w:rsidR="004E6E37" w:rsidRPr="00A67008" w:rsidRDefault="00C8739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D0AE3" w:rsidRPr="00A67008">
        <w:rPr>
          <w:rFonts w:ascii="Times New Roman" w:hAnsi="Times New Roman"/>
          <w:sz w:val="20"/>
        </w:rPr>
        <w:t>Dr. David Wilson</w:t>
      </w:r>
      <w:r w:rsidR="00730253" w:rsidRPr="00A67008">
        <w:rPr>
          <w:rFonts w:ascii="Times New Roman" w:hAnsi="Times New Roman"/>
          <w:sz w:val="20"/>
        </w:rPr>
        <w:t xml:space="preserve">, </w:t>
      </w:r>
      <w:r w:rsidR="005822B4" w:rsidRPr="00A67008">
        <w:rPr>
          <w:rFonts w:ascii="Times New Roman" w:hAnsi="Times New Roman"/>
          <w:sz w:val="20"/>
        </w:rPr>
        <w:t xml:space="preserve">Director, Global HIV/AIDS Program, </w:t>
      </w:r>
      <w:r w:rsidR="00730253" w:rsidRPr="00A67008">
        <w:rPr>
          <w:rFonts w:ascii="Times New Roman" w:hAnsi="Times New Roman"/>
          <w:sz w:val="20"/>
        </w:rPr>
        <w:t xml:space="preserve">World Bank </w:t>
      </w:r>
    </w:p>
    <w:p w:rsidR="00C8739B" w:rsidRDefault="00C8739B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Auditoirum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4E6E37" w:rsidRPr="00A67008" w:rsidRDefault="004E6E3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A67008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 xml:space="preserve">Evening 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="00C8739B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b/>
          <w:i/>
          <w:sz w:val="20"/>
        </w:rPr>
        <w:t>Dinner</w:t>
      </w:r>
    </w:p>
    <w:p w:rsidR="004E6E37" w:rsidRPr="00A67008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0E630B" w:rsidRPr="00BD0AE3" w:rsidRDefault="003E16D7" w:rsidP="003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D0AE3">
        <w:rPr>
          <w:rFonts w:ascii="Times New Roman" w:hAnsi="Times New Roman" w:cs="Times New Roman"/>
          <w:color w:val="222222"/>
          <w:sz w:val="32"/>
          <w:szCs w:val="32"/>
        </w:rPr>
        <w:tab/>
      </w:r>
    </w:p>
    <w:p w:rsidR="0088163F" w:rsidRDefault="0088163F" w:rsidP="0064540F">
      <w:pPr>
        <w:rPr>
          <w:rFonts w:ascii="Times New Roman" w:hAnsi="Times New Roman"/>
        </w:rPr>
      </w:pPr>
    </w:p>
    <w:p w:rsidR="0064540F" w:rsidRDefault="0064540F" w:rsidP="0064540F">
      <w:pPr>
        <w:rPr>
          <w:rFonts w:ascii="Times New Roman" w:hAnsi="Times New Roman"/>
        </w:rPr>
      </w:pPr>
    </w:p>
    <w:p w:rsidR="0064540F" w:rsidRPr="00A632C8" w:rsidRDefault="0064540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632C8">
        <w:rPr>
          <w:rFonts w:ascii="Times New Roman" w:hAnsi="Times New Roman"/>
          <w:b/>
          <w:u w:val="single"/>
        </w:rPr>
        <w:t>Wednesday, June 19</w:t>
      </w:r>
      <w:r w:rsidRPr="00A632C8">
        <w:rPr>
          <w:rFonts w:ascii="Times New Roman" w:hAnsi="Times New Roman"/>
          <w:b/>
          <w:u w:val="single"/>
          <w:vertAlign w:val="superscript"/>
        </w:rPr>
        <w:t>th</w:t>
      </w:r>
      <w:r w:rsidRPr="00A632C8">
        <w:rPr>
          <w:rFonts w:ascii="Times New Roman" w:hAnsi="Times New Roman"/>
          <w:b/>
        </w:rPr>
        <w:tab/>
      </w:r>
      <w:r w:rsidR="007432D5">
        <w:rPr>
          <w:rFonts w:ascii="Times New Roman" w:hAnsi="Times New Roman"/>
          <w:b/>
          <w:u w:val="single"/>
        </w:rPr>
        <w:t>DAY 8- HIV and</w:t>
      </w:r>
      <w:r w:rsidR="00B67FEF" w:rsidRPr="007432D5">
        <w:rPr>
          <w:rFonts w:ascii="Times New Roman" w:hAnsi="Times New Roman"/>
          <w:b/>
          <w:u w:val="single"/>
        </w:rPr>
        <w:t xml:space="preserve"> Adolescents</w:t>
      </w:r>
      <w:r w:rsidR="00B67FEF">
        <w:rPr>
          <w:rFonts w:ascii="Times New Roman" w:hAnsi="Times New Roman"/>
          <w:b/>
          <w:color w:val="FF0000"/>
          <w:u w:val="single"/>
        </w:rPr>
        <w:t xml:space="preserve"> </w:t>
      </w:r>
      <w:r w:rsidRPr="00A632C8">
        <w:rPr>
          <w:rFonts w:ascii="Times New Roman" w:hAnsi="Times New Roman"/>
        </w:rPr>
        <w:tab/>
      </w:r>
    </w:p>
    <w:p w:rsidR="00B426C6" w:rsidRDefault="00B426C6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B426C6" w:rsidRPr="00A632C8" w:rsidRDefault="00A632C8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7:30</w:t>
      </w:r>
      <w:r w:rsidR="00B426C6" w:rsidRPr="00A632C8">
        <w:rPr>
          <w:rFonts w:ascii="Times New Roman" w:hAnsi="Times New Roman"/>
          <w:sz w:val="20"/>
        </w:rPr>
        <w:t xml:space="preserve"> a.m.-8:45 a.m.</w:t>
      </w:r>
      <w:r w:rsidR="00B426C6" w:rsidRPr="00A632C8">
        <w:rPr>
          <w:rFonts w:ascii="Times New Roman" w:hAnsi="Times New Roman"/>
          <w:sz w:val="20"/>
        </w:rPr>
        <w:tab/>
      </w:r>
      <w:r w:rsidR="00B426C6" w:rsidRPr="00A632C8">
        <w:rPr>
          <w:rFonts w:ascii="Times New Roman" w:hAnsi="Times New Roman"/>
          <w:sz w:val="20"/>
        </w:rPr>
        <w:tab/>
      </w:r>
      <w:r w:rsidR="00B426C6" w:rsidRPr="00A632C8">
        <w:rPr>
          <w:rFonts w:ascii="Times New Roman" w:hAnsi="Times New Roman"/>
          <w:b/>
          <w:i/>
          <w:sz w:val="20"/>
        </w:rPr>
        <w:t>Breakfast</w:t>
      </w:r>
    </w:p>
    <w:p w:rsidR="00A632C8" w:rsidRPr="00A632C8" w:rsidRDefault="00A632C8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Verney Woolley Hall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  <w:t xml:space="preserve">135 Cushing Street in Emery-Woolley Hall </w:t>
      </w:r>
    </w:p>
    <w:p w:rsidR="00A632C8" w:rsidRPr="00A632C8" w:rsidRDefault="00A632C8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26C6" w:rsidRPr="00A632C8" w:rsidRDefault="00B426C6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A632C8">
        <w:rPr>
          <w:rFonts w:ascii="Times New Roman" w:hAnsi="Times New Roman"/>
          <w:sz w:val="20"/>
        </w:rPr>
        <w:t>9:00 a.m.-9:30 a.m.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ins w:id="16" w:author="Abby Harrison" w:date="2013-04-09T07:30:00Z">
        <w:r w:rsidR="003634A4" w:rsidRPr="00A632C8">
          <w:rPr>
            <w:rFonts w:ascii="Times New Roman" w:hAnsi="Times New Roman"/>
            <w:b/>
            <w:i/>
            <w:sz w:val="20"/>
          </w:rPr>
          <w:t>Adolescents</w:t>
        </w:r>
      </w:ins>
      <w:ins w:id="17" w:author="Abby Harrison" w:date="2013-04-09T07:31:00Z">
        <w:r w:rsidR="003634A4" w:rsidRPr="00A632C8">
          <w:rPr>
            <w:rFonts w:ascii="Times New Roman" w:hAnsi="Times New Roman"/>
            <w:b/>
            <w:i/>
            <w:sz w:val="20"/>
          </w:rPr>
          <w:t>, HIV Prevention and Reproductive Health in Nigeria</w:t>
        </w:r>
      </w:ins>
    </w:p>
    <w:p w:rsidR="00A632C8" w:rsidRDefault="00A632C8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426C6" w:rsidRPr="00A632C8">
        <w:rPr>
          <w:rFonts w:ascii="Times New Roman" w:hAnsi="Times New Roman"/>
          <w:sz w:val="20"/>
        </w:rPr>
        <w:t>D</w:t>
      </w:r>
      <w:r w:rsidR="005822B4" w:rsidRPr="00A632C8">
        <w:rPr>
          <w:rFonts w:ascii="Times New Roman" w:hAnsi="Times New Roman"/>
          <w:sz w:val="20"/>
        </w:rPr>
        <w:t>r. Morenike Ukp</w:t>
      </w:r>
      <w:ins w:id="18" w:author="Abby Harrison" w:date="2013-04-09T07:30:00Z">
        <w:r w:rsidR="003634A4" w:rsidRPr="00A632C8">
          <w:rPr>
            <w:rFonts w:ascii="Times New Roman" w:hAnsi="Times New Roman"/>
            <w:sz w:val="20"/>
          </w:rPr>
          <w:t>o</w:t>
        </w:r>
      </w:ins>
      <w:r w:rsidR="005822B4" w:rsidRPr="00A632C8">
        <w:rPr>
          <w:rFonts w:ascii="Times New Roman" w:hAnsi="Times New Roman"/>
          <w:sz w:val="20"/>
        </w:rPr>
        <w:t xml:space="preserve">ng, Associate </w:t>
      </w:r>
      <w:r>
        <w:rPr>
          <w:rFonts w:ascii="Times New Roman" w:hAnsi="Times New Roman"/>
          <w:sz w:val="20"/>
        </w:rPr>
        <w:t xml:space="preserve">Professor, Obafemi Awolowo </w:t>
      </w:r>
      <w:r w:rsidR="005822B4" w:rsidRPr="00A632C8">
        <w:rPr>
          <w:rFonts w:ascii="Times New Roman" w:hAnsi="Times New Roman"/>
          <w:sz w:val="20"/>
        </w:rPr>
        <w:t>University</w:t>
      </w:r>
      <w:ins w:id="19" w:author="Abby Harrison" w:date="2013-04-09T07:31:00Z">
        <w:r w:rsidR="003634A4" w:rsidRPr="00A632C8">
          <w:rPr>
            <w:rFonts w:ascii="Times New Roman" w:hAnsi="Times New Roman"/>
            <w:sz w:val="20"/>
          </w:rPr>
          <w:t xml:space="preserve">, BIARI </w:t>
        </w:r>
      </w:ins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ins w:id="20" w:author="Abby Harrison" w:date="2013-04-09T07:31:00Z">
        <w:r w:rsidR="003634A4" w:rsidRPr="00A632C8">
          <w:rPr>
            <w:rFonts w:ascii="Times New Roman" w:hAnsi="Times New Roman"/>
            <w:sz w:val="20"/>
          </w:rPr>
          <w:t>Alumna and Resident Fellow, 2012</w:t>
        </w:r>
      </w:ins>
    </w:p>
    <w:p w:rsidR="00B426C6" w:rsidRPr="00A632C8" w:rsidRDefault="00A632C8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B426C6" w:rsidRPr="00A632C8" w:rsidRDefault="00B426C6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947A9A" w:rsidRDefault="00B426C6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A632C8">
        <w:rPr>
          <w:rFonts w:ascii="Times New Roman" w:hAnsi="Times New Roman"/>
          <w:sz w:val="20"/>
        </w:rPr>
        <w:t>9:30 a.m.-10:30 a.m.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="00803A3E">
        <w:rPr>
          <w:rFonts w:ascii="Times New Roman" w:hAnsi="Times New Roman"/>
          <w:b/>
          <w:i/>
          <w:sz w:val="20"/>
        </w:rPr>
        <w:t xml:space="preserve">Reproductive Decision-Making Among </w:t>
      </w:r>
      <w:r w:rsidR="00947A9A">
        <w:rPr>
          <w:rFonts w:ascii="Times New Roman" w:hAnsi="Times New Roman"/>
          <w:b/>
          <w:i/>
          <w:sz w:val="20"/>
        </w:rPr>
        <w:t xml:space="preserve">HIV Affected Women in South Africa: </w:t>
      </w:r>
    </w:p>
    <w:p w:rsidR="00B426C6" w:rsidRPr="00A632C8" w:rsidRDefault="00947A9A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Program and Policy Perspectives</w:t>
      </w:r>
    </w:p>
    <w:p w:rsidR="00B426C6" w:rsidRPr="00A632C8" w:rsidRDefault="00947A9A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03A3E" w:rsidRPr="009D1519">
        <w:rPr>
          <w:rFonts w:ascii="Times New Roman" w:hAnsi="Times New Roman"/>
          <w:sz w:val="20"/>
        </w:rPr>
        <w:t>Dr. Diane Cooper</w:t>
      </w:r>
      <w:r w:rsidR="00B426C6" w:rsidRPr="009D1519">
        <w:rPr>
          <w:rFonts w:ascii="Times New Roman" w:hAnsi="Times New Roman"/>
          <w:sz w:val="20"/>
        </w:rPr>
        <w:t>,</w:t>
      </w:r>
      <w:r w:rsidR="00B426C6" w:rsidRPr="00A632C8">
        <w:rPr>
          <w:rFonts w:ascii="Times New Roman" w:hAnsi="Times New Roman"/>
          <w:sz w:val="20"/>
        </w:rPr>
        <w:t xml:space="preserve"> </w:t>
      </w:r>
      <w:r w:rsidR="002B2426" w:rsidRPr="00A632C8">
        <w:rPr>
          <w:rFonts w:ascii="Times New Roman" w:hAnsi="Times New Roman"/>
          <w:sz w:val="20"/>
        </w:rPr>
        <w:t xml:space="preserve">Professor of </w:t>
      </w:r>
      <w:r w:rsidR="00296D1B">
        <w:rPr>
          <w:rFonts w:ascii="Times New Roman" w:hAnsi="Times New Roman"/>
          <w:sz w:val="20"/>
        </w:rPr>
        <w:t>Public Health and Family Medicine</w:t>
      </w:r>
      <w:r w:rsidR="002B2426" w:rsidRPr="00A632C8">
        <w:rPr>
          <w:rFonts w:ascii="Times New Roman" w:hAnsi="Times New Roman"/>
          <w:sz w:val="20"/>
        </w:rPr>
        <w:t xml:space="preserve">, </w:t>
      </w:r>
      <w:r w:rsidR="00803A3E">
        <w:rPr>
          <w:rFonts w:ascii="Times New Roman" w:hAnsi="Times New Roman"/>
          <w:sz w:val="20"/>
        </w:rPr>
        <w:t xml:space="preserve">University of Cape </w:t>
      </w:r>
    </w:p>
    <w:p w:rsidR="00803A3E" w:rsidRDefault="00947A9A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ab/>
      </w:r>
      <w:r w:rsidR="00803A3E">
        <w:rPr>
          <w:rFonts w:ascii="Times New Roman" w:hAnsi="Times New Roman"/>
          <w:sz w:val="20"/>
        </w:rPr>
        <w:t>Town</w:t>
      </w:r>
    </w:p>
    <w:p w:rsidR="00A632C8" w:rsidRDefault="00803A3E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>151 Thayer Street</w:t>
      </w:r>
    </w:p>
    <w:p w:rsidR="00B426C6" w:rsidRPr="00A632C8" w:rsidRDefault="00B426C6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26C6" w:rsidRPr="00A632C8" w:rsidRDefault="00B426C6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632C8">
        <w:rPr>
          <w:rFonts w:ascii="Times New Roman" w:hAnsi="Times New Roman"/>
          <w:sz w:val="20"/>
        </w:rPr>
        <w:t>10:30 a.m.-11:00 a.m</w:t>
      </w:r>
      <w:r w:rsidRPr="00A632C8">
        <w:rPr>
          <w:rFonts w:ascii="Times New Roman" w:hAnsi="Times New Roman"/>
          <w:i/>
          <w:sz w:val="20"/>
        </w:rPr>
        <w:t>.</w:t>
      </w:r>
      <w:r w:rsidRPr="00A632C8">
        <w:rPr>
          <w:rFonts w:ascii="Times New Roman" w:hAnsi="Times New Roman"/>
          <w:i/>
          <w:sz w:val="20"/>
        </w:rPr>
        <w:tab/>
      </w:r>
      <w:r w:rsidRPr="00A632C8">
        <w:rPr>
          <w:rFonts w:ascii="Times New Roman" w:hAnsi="Times New Roman"/>
          <w:i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Coffee/Tea Break</w:t>
      </w:r>
    </w:p>
    <w:p w:rsidR="00B426C6" w:rsidRPr="00A632C8" w:rsidRDefault="00B426C6" w:rsidP="00B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 xml:space="preserve">Watson Institute Lobby </w:t>
      </w:r>
      <w:r w:rsidRPr="00A632C8"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>111 Thayer Street</w:t>
      </w:r>
    </w:p>
    <w:p w:rsidR="00B426C6" w:rsidRPr="00A632C8" w:rsidRDefault="00B426C6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26C6" w:rsidRPr="00A632C8" w:rsidRDefault="00B426C6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11:00 a.m.-12:00 p.m.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="00803A3E" w:rsidRPr="00A632C8">
        <w:rPr>
          <w:rFonts w:ascii="Times New Roman" w:hAnsi="Times New Roman"/>
          <w:b/>
          <w:i/>
          <w:sz w:val="20"/>
        </w:rPr>
        <w:t>Adolescents, At-Risk Youth, and HIV</w:t>
      </w:r>
    </w:p>
    <w:p w:rsidR="00803A3E" w:rsidRPr="00A632C8" w:rsidRDefault="00A632C8" w:rsidP="0080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03A3E" w:rsidRPr="00A632C8">
        <w:rPr>
          <w:rFonts w:ascii="Times New Roman" w:hAnsi="Times New Roman"/>
          <w:sz w:val="20"/>
        </w:rPr>
        <w:t xml:space="preserve">Dr. Larry Brown, Professor of Psychiatry and Human Behavior, </w:t>
      </w:r>
      <w:r w:rsidR="00803A3E">
        <w:rPr>
          <w:rFonts w:ascii="Times New Roman" w:hAnsi="Times New Roman"/>
          <w:sz w:val="20"/>
        </w:rPr>
        <w:t xml:space="preserve">Brown </w:t>
      </w:r>
      <w:r w:rsidR="00803A3E" w:rsidRPr="00A632C8">
        <w:rPr>
          <w:rFonts w:ascii="Times New Roman" w:hAnsi="Times New Roman"/>
          <w:sz w:val="20"/>
        </w:rPr>
        <w:t>University</w:t>
      </w:r>
    </w:p>
    <w:p w:rsidR="00803A3E" w:rsidRDefault="00803A3E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B426C6" w:rsidRPr="00A632C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>151 Thayer Street</w:t>
      </w:r>
    </w:p>
    <w:p w:rsidR="00803A3E" w:rsidRDefault="00803A3E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03A3E" w:rsidRPr="00A632C8" w:rsidRDefault="00803A3E" w:rsidP="0080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12:00 p.m.-12:45 p.m.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The Rhode Island HIV Epidemic</w:t>
      </w:r>
    </w:p>
    <w:p w:rsidR="00803A3E" w:rsidRDefault="00803A3E" w:rsidP="0080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 w:rsidRPr="00803A3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>Dr. Michelle Lally, Associate Pr</w:t>
      </w:r>
      <w:r>
        <w:rPr>
          <w:rFonts w:ascii="Times New Roman" w:hAnsi="Times New Roman"/>
          <w:sz w:val="20"/>
        </w:rPr>
        <w:t xml:space="preserve">ofessor of Medicine and Health </w:t>
      </w:r>
      <w:r w:rsidRPr="00A632C8">
        <w:rPr>
          <w:rFonts w:ascii="Times New Roman" w:hAnsi="Times New Roman"/>
          <w:sz w:val="20"/>
        </w:rPr>
        <w:t>Services, Policy and</w:t>
      </w:r>
    </w:p>
    <w:p w:rsidR="00803A3E" w:rsidRDefault="00803A3E" w:rsidP="0080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 xml:space="preserve">Practice, Brown University </w:t>
      </w:r>
    </w:p>
    <w:p w:rsidR="00803A3E" w:rsidRDefault="00803A3E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A632C8" w:rsidRDefault="00A632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632C8" w:rsidRPr="00A67008" w:rsidRDefault="00A632C8" w:rsidP="00A6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Pr="00A67008">
        <w:rPr>
          <w:rFonts w:ascii="Times New Roman" w:hAnsi="Times New Roman"/>
          <w:sz w:val="20"/>
        </w:rPr>
        <w:t xml:space="preserve"> p.m.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b/>
          <w:i/>
          <w:sz w:val="20"/>
        </w:rPr>
        <w:t xml:space="preserve">Lunch </w:t>
      </w:r>
    </w:p>
    <w:p w:rsidR="00B426C6" w:rsidRPr="00A632C8" w:rsidRDefault="00A632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7008">
        <w:rPr>
          <w:rFonts w:ascii="Times New Roman" w:hAnsi="Times New Roman"/>
          <w:sz w:val="20"/>
        </w:rPr>
        <w:t xml:space="preserve">Brown Faculty Club </w:t>
      </w:r>
      <w:r w:rsidRPr="00A67008">
        <w:rPr>
          <w:rFonts w:ascii="Times New Roman" w:hAnsi="Times New Roman"/>
          <w:sz w:val="20"/>
        </w:rPr>
        <w:tab/>
      </w:r>
      <w:r w:rsidRPr="00A67008">
        <w:rPr>
          <w:rFonts w:ascii="Times New Roman" w:hAnsi="Times New Roman"/>
          <w:sz w:val="20"/>
        </w:rPr>
        <w:tab/>
        <w:t>1 Magee Street, corner of Benevolent and Magee Streets</w:t>
      </w:r>
    </w:p>
    <w:p w:rsidR="004777B2" w:rsidRPr="00A632C8" w:rsidRDefault="004777B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DE1A77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</w:t>
      </w:r>
      <w:r w:rsidR="0017485F" w:rsidRPr="00A632C8">
        <w:rPr>
          <w:rFonts w:ascii="Times New Roman" w:hAnsi="Times New Roman"/>
          <w:sz w:val="20"/>
        </w:rPr>
        <w:t xml:space="preserve"> p.m.-5:00 p.m.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b/>
          <w:i/>
          <w:sz w:val="20"/>
        </w:rPr>
        <w:t>Group Work</w:t>
      </w:r>
    </w:p>
    <w:p w:rsidR="009C33EE" w:rsidRDefault="009C33EE" w:rsidP="009C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Watson Institute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(See page #9 for group and room assignments)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A632C8">
        <w:rPr>
          <w:rFonts w:ascii="Times New Roman" w:hAnsi="Times New Roman"/>
          <w:sz w:val="20"/>
        </w:rPr>
        <w:t>4:00 p.m.-4:30 p.m.</w:t>
      </w:r>
      <w:r w:rsidRPr="00A632C8">
        <w:rPr>
          <w:rFonts w:ascii="Times New Roman" w:hAnsi="Times New Roman"/>
          <w:b/>
          <w:sz w:val="20"/>
        </w:rPr>
        <w:tab/>
      </w:r>
      <w:r w:rsidRPr="00A632C8">
        <w:rPr>
          <w:rFonts w:ascii="Times New Roman" w:hAnsi="Times New Roman"/>
          <w:b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Coffee Break</w:t>
      </w:r>
      <w:r w:rsidRPr="00A632C8">
        <w:rPr>
          <w:rFonts w:ascii="Times New Roman" w:hAnsi="Times New Roman"/>
          <w:b/>
          <w:sz w:val="20"/>
        </w:rPr>
        <w:t xml:space="preserve"> </w:t>
      </w:r>
    </w:p>
    <w:p w:rsidR="004E6E37" w:rsidRPr="00A632C8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Watson Institute Lobby</w:t>
      </w:r>
      <w:r w:rsidRPr="00A632C8">
        <w:rPr>
          <w:rFonts w:ascii="Times New Roman" w:hAnsi="Times New Roman"/>
          <w:sz w:val="20"/>
        </w:rPr>
        <w:tab/>
        <w:t xml:space="preserve"> </w:t>
      </w:r>
      <w:r w:rsid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>111 Thayer Street</w:t>
      </w:r>
    </w:p>
    <w:p w:rsidR="004E6E37" w:rsidRPr="00A632C8" w:rsidRDefault="004E6E37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4E6E37" w:rsidRPr="00A632C8" w:rsidRDefault="004E6E37" w:rsidP="004E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 xml:space="preserve">Evening 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Dinner</w:t>
      </w:r>
    </w:p>
    <w:p w:rsidR="0088163F" w:rsidRPr="00A632C8" w:rsidRDefault="004E6E37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  <w:t xml:space="preserve">Choose from a selection of restaurants on Thayer Street 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9C33EE" w:rsidRDefault="009C33EE" w:rsidP="009C33EE">
      <w:pPr>
        <w:rPr>
          <w:rFonts w:ascii="Times New Roman" w:hAnsi="Times New Roman"/>
          <w:b/>
          <w:u w:val="single"/>
        </w:rPr>
      </w:pPr>
    </w:p>
    <w:p w:rsidR="0017485F" w:rsidRPr="00A632C8" w:rsidRDefault="0064540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632C8">
        <w:rPr>
          <w:rFonts w:ascii="Times New Roman" w:hAnsi="Times New Roman"/>
          <w:b/>
          <w:u w:val="single"/>
        </w:rPr>
        <w:t>Thursday, June 20</w:t>
      </w:r>
      <w:r w:rsidRPr="00A632C8">
        <w:rPr>
          <w:rFonts w:ascii="Times New Roman" w:hAnsi="Times New Roman"/>
          <w:b/>
          <w:u w:val="single"/>
          <w:vertAlign w:val="superscript"/>
        </w:rPr>
        <w:t>th</w:t>
      </w:r>
      <w:r w:rsidRPr="00A632C8">
        <w:rPr>
          <w:rFonts w:ascii="Times New Roman" w:hAnsi="Times New Roman"/>
          <w:b/>
        </w:rPr>
        <w:tab/>
      </w:r>
      <w:r w:rsidR="00AE5912">
        <w:rPr>
          <w:rFonts w:ascii="Times New Roman" w:hAnsi="Times New Roman"/>
          <w:b/>
        </w:rPr>
        <w:tab/>
      </w:r>
      <w:r w:rsidR="0017485F" w:rsidRPr="00A632C8">
        <w:rPr>
          <w:rFonts w:ascii="Times New Roman" w:hAnsi="Times New Roman"/>
          <w:b/>
          <w:u w:val="single"/>
        </w:rPr>
        <w:t xml:space="preserve">DAY 9- GROUP </w:t>
      </w:r>
      <w:r w:rsidR="00A632C8" w:rsidRPr="00A632C8">
        <w:rPr>
          <w:rFonts w:ascii="Times New Roman" w:hAnsi="Times New Roman"/>
          <w:b/>
          <w:u w:val="single"/>
        </w:rPr>
        <w:t>P</w:t>
      </w:r>
      <w:r w:rsidRPr="00A632C8">
        <w:rPr>
          <w:rFonts w:ascii="Times New Roman" w:hAnsi="Times New Roman"/>
          <w:b/>
          <w:u w:val="single"/>
        </w:rPr>
        <w:t>RESENTATIONS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148C8" w:rsidRPr="00A632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7:30 a.m.-8:45 a.m.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Breakfast</w:t>
      </w:r>
    </w:p>
    <w:p w:rsidR="003148C8" w:rsidRPr="00A632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Verney Woolley Hall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  <w:t xml:space="preserve">135 Cushing Street in Emery-Woolley Hall 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632C8">
        <w:rPr>
          <w:rFonts w:ascii="Times New Roman" w:hAnsi="Times New Roman"/>
          <w:sz w:val="20"/>
        </w:rPr>
        <w:t>9:00 a.m.-10:30 a.m.</w:t>
      </w:r>
      <w:r w:rsidRPr="00A632C8">
        <w:rPr>
          <w:rFonts w:ascii="Times New Roman" w:hAnsi="Times New Roman"/>
          <w:sz w:val="20"/>
        </w:rPr>
        <w:tab/>
      </w:r>
      <w:r w:rsidR="003148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 xml:space="preserve">Group Presentation 1  </w:t>
      </w:r>
    </w:p>
    <w:p w:rsidR="003148C8" w:rsidRDefault="003148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17485F" w:rsidRPr="00A632C8" w:rsidRDefault="003148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632C8">
        <w:rPr>
          <w:rFonts w:ascii="Times New Roman" w:hAnsi="Times New Roman"/>
          <w:sz w:val="20"/>
        </w:rPr>
        <w:t>10:30 a.m.-11:00 a.m</w:t>
      </w:r>
      <w:r w:rsidRPr="00A632C8">
        <w:rPr>
          <w:rFonts w:ascii="Times New Roman" w:hAnsi="Times New Roman"/>
          <w:i/>
          <w:sz w:val="20"/>
        </w:rPr>
        <w:t>.</w:t>
      </w:r>
      <w:r w:rsidRPr="00A632C8">
        <w:rPr>
          <w:rFonts w:ascii="Times New Roman" w:hAnsi="Times New Roman"/>
          <w:i/>
          <w:sz w:val="20"/>
        </w:rPr>
        <w:tab/>
      </w:r>
      <w:r w:rsidRPr="00A632C8">
        <w:rPr>
          <w:rFonts w:ascii="Times New Roman" w:hAnsi="Times New Roman"/>
          <w:i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Coffee/Tea Break</w:t>
      </w:r>
    </w:p>
    <w:p w:rsidR="0017485F" w:rsidRPr="00A632C8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 xml:space="preserve">Watson Institute Lobby </w:t>
      </w:r>
      <w:r w:rsidRPr="00A632C8">
        <w:rPr>
          <w:rFonts w:ascii="Times New Roman" w:hAnsi="Times New Roman"/>
          <w:sz w:val="20"/>
        </w:rPr>
        <w:tab/>
      </w:r>
      <w:r w:rsidR="003148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 xml:space="preserve">111 </w:t>
      </w:r>
      <w:r w:rsidRPr="00A632C8">
        <w:rPr>
          <w:rFonts w:ascii="Times New Roman" w:hAnsi="Times New Roman"/>
          <w:sz w:val="20"/>
        </w:rPr>
        <w:t>Thayer Street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A632C8">
        <w:rPr>
          <w:rFonts w:ascii="Times New Roman" w:hAnsi="Times New Roman"/>
          <w:sz w:val="20"/>
        </w:rPr>
        <w:t>11:00 a.m.-12:45 p.m.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Group Presentation 2</w:t>
      </w:r>
    </w:p>
    <w:p w:rsidR="003148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17485F" w:rsidRPr="00A632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3148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17485F" w:rsidRPr="00A632C8">
        <w:rPr>
          <w:rFonts w:ascii="Times New Roman" w:hAnsi="Times New Roman"/>
          <w:sz w:val="20"/>
        </w:rPr>
        <w:t xml:space="preserve"> p.m.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b/>
          <w:i/>
          <w:sz w:val="20"/>
        </w:rPr>
        <w:t xml:space="preserve">Lunch </w:t>
      </w:r>
    </w:p>
    <w:p w:rsidR="0017485F" w:rsidRPr="00A632C8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 xml:space="preserve">Brown Faculty Club 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 xml:space="preserve">1 Magee Street, corner </w:t>
      </w:r>
      <w:r w:rsidRPr="00A632C8">
        <w:rPr>
          <w:rFonts w:ascii="Times New Roman" w:hAnsi="Times New Roman"/>
          <w:sz w:val="20"/>
        </w:rPr>
        <w:t>of Benevolent and Magee Streets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3148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 p.m.-3:45</w:t>
      </w:r>
      <w:r w:rsidR="0017485F" w:rsidRPr="00A632C8">
        <w:rPr>
          <w:rFonts w:ascii="Times New Roman" w:hAnsi="Times New Roman"/>
          <w:sz w:val="20"/>
        </w:rPr>
        <w:t xml:space="preserve"> p.m.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b/>
          <w:i/>
          <w:sz w:val="20"/>
        </w:rPr>
        <w:t>Group Presentation 3</w:t>
      </w:r>
      <w:r w:rsidR="0017485F" w:rsidRPr="00A632C8">
        <w:rPr>
          <w:rFonts w:ascii="Times New Roman" w:hAnsi="Times New Roman"/>
          <w:b/>
          <w:i/>
          <w:color w:val="FF0000"/>
          <w:sz w:val="20"/>
        </w:rPr>
        <w:t xml:space="preserve"> </w:t>
      </w:r>
    </w:p>
    <w:p w:rsidR="003148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17485F" w:rsidRPr="00A632C8" w:rsidRDefault="003148C8" w:rsidP="003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  <w:t xml:space="preserve"> </w:t>
      </w:r>
    </w:p>
    <w:p w:rsidR="0017485F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7485F" w:rsidRPr="00A632C8" w:rsidRDefault="003148C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3:45</w:t>
      </w:r>
      <w:r w:rsidR="0017485F" w:rsidRPr="00A632C8">
        <w:rPr>
          <w:rFonts w:ascii="Times New Roman" w:hAnsi="Times New Roman"/>
          <w:sz w:val="20"/>
        </w:rPr>
        <w:t xml:space="preserve"> p.m.-4:00 p.m.</w:t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sz w:val="20"/>
        </w:rPr>
        <w:tab/>
      </w:r>
      <w:r w:rsidR="0017485F" w:rsidRPr="00A632C8">
        <w:rPr>
          <w:rFonts w:ascii="Times New Roman" w:hAnsi="Times New Roman"/>
          <w:b/>
          <w:i/>
          <w:sz w:val="20"/>
        </w:rPr>
        <w:t>Coffee Break</w:t>
      </w:r>
      <w:r w:rsidR="0017485F" w:rsidRPr="00A632C8">
        <w:rPr>
          <w:rFonts w:ascii="Times New Roman" w:hAnsi="Times New Roman"/>
          <w:b/>
          <w:sz w:val="20"/>
        </w:rPr>
        <w:t xml:space="preserve"> </w:t>
      </w:r>
    </w:p>
    <w:p w:rsidR="00013514" w:rsidRPr="00A632C8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Watson Institute Lobby</w:t>
      </w:r>
      <w:r w:rsidRPr="00A632C8">
        <w:rPr>
          <w:rFonts w:ascii="Times New Roman" w:hAnsi="Times New Roman"/>
          <w:sz w:val="20"/>
        </w:rPr>
        <w:tab/>
        <w:t xml:space="preserve"> </w:t>
      </w:r>
      <w:r w:rsidR="003148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>111 Thayer Street</w:t>
      </w:r>
    </w:p>
    <w:p w:rsidR="00013514" w:rsidRPr="00A632C8" w:rsidRDefault="00013514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01172" w:rsidRPr="00A632C8" w:rsidRDefault="0017485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A632C8">
        <w:rPr>
          <w:rFonts w:ascii="Times New Roman" w:hAnsi="Times New Roman"/>
          <w:sz w:val="20"/>
        </w:rPr>
        <w:t>4:00 p.m.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CLAMBAKE</w:t>
      </w:r>
    </w:p>
    <w:p w:rsidR="00551B58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Mount Hope Farm,</w:t>
      </w:r>
      <w:r w:rsidR="00551B58">
        <w:rPr>
          <w:rFonts w:ascii="Times New Roman" w:hAnsi="Times New Roman"/>
          <w:sz w:val="20"/>
        </w:rPr>
        <w:tab/>
      </w:r>
      <w:r w:rsidR="00551B58">
        <w:rPr>
          <w:rFonts w:ascii="Times New Roman" w:hAnsi="Times New Roman"/>
          <w:sz w:val="20"/>
        </w:rPr>
        <w:tab/>
        <w:t xml:space="preserve">Buses will depart promptly at 4:00 p.m. in front of Vartan Gregorian Quad </w:t>
      </w:r>
    </w:p>
    <w:p w:rsidR="0088163F" w:rsidRPr="00A632C8" w:rsidRDefault="00551B58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Bristol, R.I.</w:t>
      </w:r>
      <w:r w:rsidR="00B01172" w:rsidRPr="00A632C8">
        <w:rPr>
          <w:rFonts w:ascii="Times New Roman" w:hAnsi="Times New Roman"/>
          <w:sz w:val="20"/>
        </w:rPr>
        <w:tab/>
      </w:r>
      <w:r w:rsidR="00B01172" w:rsidRPr="00A632C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 w:rsidR="00B01172" w:rsidRPr="00A632C8">
        <w:rPr>
          <w:rFonts w:ascii="Times New Roman" w:hAnsi="Times New Roman"/>
          <w:sz w:val="20"/>
        </w:rPr>
        <w:t>101 Thayer Street.</w:t>
      </w:r>
    </w:p>
    <w:p w:rsidR="00B01172" w:rsidRDefault="00B0117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7485F" w:rsidRPr="00B01172" w:rsidRDefault="00B01172" w:rsidP="001748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540F" w:rsidRDefault="0064540F" w:rsidP="0064540F">
      <w:pPr>
        <w:rPr>
          <w:rFonts w:ascii="Times New Roman" w:hAnsi="Times New Roman"/>
        </w:rPr>
      </w:pP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E5912">
        <w:rPr>
          <w:rFonts w:ascii="Times New Roman" w:hAnsi="Times New Roman"/>
          <w:b/>
          <w:u w:val="single"/>
        </w:rPr>
        <w:t>Friday, June 21</w:t>
      </w:r>
      <w:r w:rsidRPr="00AE5912">
        <w:rPr>
          <w:rFonts w:ascii="Times New Roman" w:hAnsi="Times New Roman"/>
          <w:b/>
          <w:u w:val="single"/>
          <w:vertAlign w:val="superscript"/>
        </w:rPr>
        <w:t>st</w:t>
      </w:r>
      <w:r w:rsidRPr="00AE5912">
        <w:rPr>
          <w:rFonts w:ascii="Times New Roman" w:hAnsi="Times New Roman"/>
          <w:b/>
        </w:rPr>
        <w:tab/>
      </w:r>
      <w:r w:rsidR="00AE5912">
        <w:rPr>
          <w:rFonts w:ascii="Times New Roman" w:hAnsi="Times New Roman"/>
          <w:b/>
        </w:rPr>
        <w:tab/>
      </w:r>
      <w:r w:rsidRPr="00AE5912">
        <w:rPr>
          <w:rFonts w:ascii="Times New Roman" w:hAnsi="Times New Roman"/>
          <w:b/>
          <w:u w:val="single"/>
        </w:rPr>
        <w:t>DAY 10- GROUP PRESENTATIONS</w:t>
      </w:r>
    </w:p>
    <w:p w:rsidR="0088163F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E5912" w:rsidRPr="00A632C8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7:30 a.m.-8:45 a.m.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b/>
          <w:i/>
          <w:sz w:val="20"/>
        </w:rPr>
        <w:t>Breakfast</w:t>
      </w:r>
    </w:p>
    <w:p w:rsidR="00AE5912" w:rsidRPr="00A632C8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632C8">
        <w:rPr>
          <w:rFonts w:ascii="Times New Roman" w:hAnsi="Times New Roman"/>
          <w:sz w:val="20"/>
        </w:rPr>
        <w:t>Verney Woolley Hall</w:t>
      </w:r>
      <w:r w:rsidRPr="00A632C8">
        <w:rPr>
          <w:rFonts w:ascii="Times New Roman" w:hAnsi="Times New Roman"/>
          <w:sz w:val="20"/>
        </w:rPr>
        <w:tab/>
      </w:r>
      <w:r w:rsidRPr="00A632C8">
        <w:rPr>
          <w:rFonts w:ascii="Times New Roman" w:hAnsi="Times New Roman"/>
          <w:sz w:val="20"/>
        </w:rPr>
        <w:tab/>
        <w:t xml:space="preserve">135 Cushing Street in Emery-Woolley Hall </w:t>
      </w:r>
    </w:p>
    <w:p w:rsidR="0088163F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E5912">
        <w:rPr>
          <w:rFonts w:ascii="Times New Roman" w:hAnsi="Times New Roman"/>
          <w:sz w:val="20"/>
        </w:rPr>
        <w:t>9:00 a.m.-10:30 a.m.</w:t>
      </w:r>
      <w:r w:rsidRPr="00AE5912">
        <w:rPr>
          <w:rFonts w:ascii="Times New Roman" w:hAnsi="Times New Roman"/>
          <w:sz w:val="20"/>
        </w:rPr>
        <w:tab/>
      </w:r>
      <w:r w:rsid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b/>
          <w:i/>
          <w:sz w:val="20"/>
        </w:rPr>
        <w:t xml:space="preserve">Group Presentation 4  </w:t>
      </w:r>
    </w:p>
    <w:p w:rsidR="00AE5912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sz w:val="20"/>
        </w:rPr>
        <w:tab/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</w:rPr>
      </w:pPr>
      <w:r w:rsidRPr="00AE5912">
        <w:rPr>
          <w:rFonts w:ascii="Times New Roman" w:hAnsi="Times New Roman"/>
          <w:sz w:val="20"/>
        </w:rPr>
        <w:t>10:30 a.m.-11:00 a.m</w:t>
      </w:r>
      <w:r w:rsidRPr="00AE5912">
        <w:rPr>
          <w:rFonts w:ascii="Times New Roman" w:hAnsi="Times New Roman"/>
          <w:i/>
          <w:sz w:val="20"/>
        </w:rPr>
        <w:t>.</w:t>
      </w:r>
      <w:r w:rsidRPr="00AE5912">
        <w:rPr>
          <w:rFonts w:ascii="Times New Roman" w:hAnsi="Times New Roman"/>
          <w:i/>
          <w:sz w:val="20"/>
        </w:rPr>
        <w:tab/>
      </w:r>
      <w:r w:rsidRPr="00AE5912">
        <w:rPr>
          <w:rFonts w:ascii="Times New Roman" w:hAnsi="Times New Roman"/>
          <w:i/>
          <w:sz w:val="20"/>
        </w:rPr>
        <w:tab/>
      </w:r>
      <w:r w:rsidRPr="00AE5912">
        <w:rPr>
          <w:rFonts w:ascii="Times New Roman" w:hAnsi="Times New Roman"/>
          <w:b/>
          <w:i/>
          <w:sz w:val="20"/>
        </w:rPr>
        <w:t>Coffee/Tea Break</w:t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E5912">
        <w:rPr>
          <w:rFonts w:ascii="Times New Roman" w:hAnsi="Times New Roman"/>
          <w:sz w:val="20"/>
        </w:rPr>
        <w:t xml:space="preserve">Watson Institute Lobby </w:t>
      </w:r>
      <w:r w:rsidRPr="00AE5912">
        <w:rPr>
          <w:rFonts w:ascii="Times New Roman" w:hAnsi="Times New Roman"/>
          <w:sz w:val="20"/>
        </w:rPr>
        <w:tab/>
      </w:r>
      <w:r w:rsid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sz w:val="20"/>
        </w:rPr>
        <w:t>111 Thayer Street</w:t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</w:rPr>
      </w:pPr>
      <w:r w:rsidRPr="00AE5912">
        <w:rPr>
          <w:rFonts w:ascii="Times New Roman" w:hAnsi="Times New Roman"/>
          <w:sz w:val="20"/>
        </w:rPr>
        <w:t>11:00 a.m.-12:45 p.m.</w:t>
      </w:r>
      <w:r w:rsidRP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b/>
          <w:i/>
          <w:sz w:val="20"/>
        </w:rPr>
        <w:t>Group Presentation 5</w:t>
      </w:r>
    </w:p>
    <w:p w:rsidR="00AE5912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12:45 p.m.-2:00</w:t>
      </w:r>
      <w:r w:rsidR="0088163F" w:rsidRPr="00AE5912">
        <w:rPr>
          <w:rFonts w:ascii="Times New Roman" w:hAnsi="Times New Roman"/>
          <w:sz w:val="20"/>
        </w:rPr>
        <w:t xml:space="preserve"> p.m.</w:t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b/>
          <w:i/>
          <w:sz w:val="20"/>
        </w:rPr>
        <w:t xml:space="preserve">Lunch </w:t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E5912">
        <w:rPr>
          <w:rFonts w:ascii="Times New Roman" w:hAnsi="Times New Roman"/>
          <w:sz w:val="20"/>
        </w:rPr>
        <w:t xml:space="preserve">Brown Faculty Club </w:t>
      </w:r>
      <w:r w:rsidRP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sz w:val="20"/>
        </w:rPr>
        <w:tab/>
        <w:t>1 Magee Street, corner of Benevolent and Magee Streets</w:t>
      </w:r>
    </w:p>
    <w:p w:rsidR="0088163F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 p.m.-3:45</w:t>
      </w:r>
      <w:r w:rsidR="0088163F" w:rsidRPr="00AE5912">
        <w:rPr>
          <w:rFonts w:ascii="Times New Roman" w:hAnsi="Times New Roman"/>
          <w:sz w:val="20"/>
        </w:rPr>
        <w:t xml:space="preserve"> p.m.</w:t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b/>
          <w:i/>
          <w:sz w:val="20"/>
        </w:rPr>
        <w:t>Group Presentation 6</w:t>
      </w:r>
      <w:r w:rsidR="0088163F" w:rsidRPr="00AE5912">
        <w:rPr>
          <w:rFonts w:ascii="Times New Roman" w:hAnsi="Times New Roman"/>
          <w:b/>
          <w:i/>
          <w:color w:val="FF0000"/>
          <w:sz w:val="20"/>
        </w:rPr>
        <w:t xml:space="preserve"> </w:t>
      </w:r>
    </w:p>
    <w:p w:rsidR="00AE5912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AE5912" w:rsidRPr="00A632C8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</w:p>
    <w:p w:rsidR="004E6E37" w:rsidRPr="00AE5912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sz w:val="20"/>
        </w:rPr>
        <w:tab/>
      </w:r>
      <w:r w:rsidRPr="00AE5912">
        <w:rPr>
          <w:rFonts w:ascii="Times New Roman" w:hAnsi="Times New Roman"/>
          <w:sz w:val="20"/>
        </w:rPr>
        <w:tab/>
        <w:t xml:space="preserve"> </w:t>
      </w: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3:45 p.m.-5:15</w:t>
      </w:r>
      <w:r w:rsidR="0088163F" w:rsidRPr="00AE5912">
        <w:rPr>
          <w:rFonts w:ascii="Times New Roman" w:hAnsi="Times New Roman"/>
          <w:sz w:val="20"/>
        </w:rPr>
        <w:t xml:space="preserve"> p.m.</w:t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sz w:val="20"/>
        </w:rPr>
        <w:tab/>
      </w:r>
      <w:r w:rsidR="0088163F" w:rsidRPr="00AE5912">
        <w:rPr>
          <w:rFonts w:ascii="Times New Roman" w:hAnsi="Times New Roman"/>
          <w:b/>
          <w:i/>
          <w:sz w:val="20"/>
        </w:rPr>
        <w:t>Closing Ceremony and Group Photos</w:t>
      </w:r>
    </w:p>
    <w:p w:rsidR="00AE5912" w:rsidRDefault="00AE5912" w:rsidP="00A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Kassar House Foxboro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151 Thayer Street</w:t>
      </w:r>
    </w:p>
    <w:p w:rsidR="0088163F" w:rsidRPr="00AE5912" w:rsidRDefault="00AE5912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Auditorium</w:t>
      </w:r>
      <w:r w:rsidR="0088163F" w:rsidRPr="00AE5912">
        <w:rPr>
          <w:rFonts w:ascii="Times New Roman" w:hAnsi="Times New Roman"/>
          <w:sz w:val="20"/>
        </w:rPr>
        <w:t xml:space="preserve"> </w:t>
      </w:r>
    </w:p>
    <w:p w:rsidR="0088163F" w:rsidRDefault="0088163F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6"/>
        </w:rPr>
      </w:pPr>
    </w:p>
    <w:p w:rsidR="00C40939" w:rsidRDefault="0064540F" w:rsidP="00CF28A6">
      <w:pPr>
        <w:rPr>
          <w:rFonts w:ascii="Times New Roman" w:hAnsi="Times New Roman"/>
        </w:rPr>
      </w:pPr>
      <w:r w:rsidRPr="00AE5912">
        <w:rPr>
          <w:rFonts w:ascii="Times New Roman" w:hAnsi="Times New Roman"/>
        </w:rPr>
        <w:tab/>
      </w:r>
    </w:p>
    <w:p w:rsidR="0088163F" w:rsidRPr="00AE5912" w:rsidRDefault="00CF28A6" w:rsidP="008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E5912">
        <w:rPr>
          <w:rFonts w:ascii="Times New Roman" w:hAnsi="Times New Roman"/>
          <w:b/>
          <w:u w:val="single"/>
        </w:rPr>
        <w:t>Saturday, June 22</w:t>
      </w:r>
      <w:r w:rsidRPr="00AE5912">
        <w:rPr>
          <w:rFonts w:ascii="Times New Roman" w:hAnsi="Times New Roman"/>
          <w:b/>
          <w:u w:val="single"/>
          <w:vertAlign w:val="superscript"/>
        </w:rPr>
        <w:t>nd</w:t>
      </w:r>
      <w:r w:rsidRPr="00AE591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E5912">
        <w:rPr>
          <w:rFonts w:ascii="Times New Roman" w:hAnsi="Times New Roman"/>
          <w:b/>
          <w:u w:val="single"/>
        </w:rPr>
        <w:t>Departure of BIARI Participants</w:t>
      </w:r>
    </w:p>
    <w:p w:rsidR="002050A6" w:rsidRDefault="002050A6" w:rsidP="002050A6">
      <w:pPr>
        <w:jc w:val="center"/>
        <w:rPr>
          <w:rFonts w:ascii="Times New Roman" w:hAnsi="Times New Roman"/>
        </w:rPr>
      </w:pPr>
    </w:p>
    <w:p w:rsidR="00CF28A6" w:rsidRDefault="00AC0F8A" w:rsidP="009C33EE">
      <w:pPr>
        <w:jc w:val="center"/>
        <w:rPr>
          <w:rFonts w:ascii="Times New Roman" w:hAnsi="Times New Roman"/>
          <w:b/>
          <w:u w:val="single"/>
        </w:rPr>
      </w:pPr>
      <w:r w:rsidRPr="00AC0F8A">
        <w:rPr>
          <w:rFonts w:ascii="Times New Roman" w:hAnsi="Times New Roman"/>
          <w:b/>
          <w:u w:val="single"/>
        </w:rPr>
        <w:t>Work</w:t>
      </w:r>
      <w:r w:rsidR="007432D5">
        <w:rPr>
          <w:rFonts w:ascii="Times New Roman" w:hAnsi="Times New Roman"/>
          <w:b/>
          <w:u w:val="single"/>
        </w:rPr>
        <w:t>ing Groups</w:t>
      </w:r>
    </w:p>
    <w:p w:rsidR="00AC0F8A" w:rsidRPr="00AC0F8A" w:rsidRDefault="00AC0F8A" w:rsidP="009C33EE">
      <w:pPr>
        <w:jc w:val="center"/>
        <w:rPr>
          <w:rFonts w:ascii="Times New Roman" w:hAnsi="Times New Roman" w:cs="Arial"/>
          <w:b/>
          <w:color w:val="222222"/>
          <w:sz w:val="26"/>
          <w:szCs w:val="26"/>
          <w:u w:val="single"/>
        </w:rPr>
      </w:pPr>
    </w:p>
    <w:p w:rsidR="002050A6" w:rsidRDefault="002050A6" w:rsidP="002050A6">
      <w:pPr>
        <w:rPr>
          <w:rFonts w:ascii="Times New Roman" w:hAnsi="Times New Roman" w:cs="Arial"/>
          <w:b/>
          <w:color w:val="222222"/>
          <w:sz w:val="20"/>
          <w:szCs w:val="26"/>
        </w:rPr>
        <w:sectPr w:rsidR="002050A6">
          <w:headerReference w:type="default" r:id="rId8"/>
          <w:footerReference w:type="even" r:id="rId9"/>
          <w:footerReference w:type="default" r:id="rId10"/>
          <w:pgSz w:w="12240" w:h="15840"/>
          <w:pgMar w:top="1440" w:right="1152" w:bottom="1440" w:left="1152" w:header="720" w:footer="720" w:gutter="0"/>
          <w:cols w:space="720"/>
        </w:sectPr>
      </w:pPr>
    </w:p>
    <w:p w:rsidR="0081500D" w:rsidRPr="00621D48" w:rsidRDefault="00AC0F8A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color w:val="222222"/>
          <w:sz w:val="20"/>
          <w:szCs w:val="26"/>
        </w:rPr>
        <w:t>Group 1</w:t>
      </w:r>
      <w:r w:rsidR="00247C08" w:rsidRPr="00621D48">
        <w:rPr>
          <w:rFonts w:ascii="Times New Roman" w:hAnsi="Times New Roman" w:cs="Arial"/>
          <w:b/>
          <w:color w:val="222222"/>
          <w:sz w:val="20"/>
          <w:szCs w:val="26"/>
        </w:rPr>
        <w:tab/>
      </w:r>
    </w:p>
    <w:p w:rsidR="002144B8" w:rsidRDefault="0081500D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81500D">
        <w:rPr>
          <w:rFonts w:ascii="Times New Roman" w:hAnsi="Times New Roman" w:cs="Arial"/>
          <w:i/>
          <w:color w:val="222222"/>
          <w:sz w:val="20"/>
          <w:szCs w:val="26"/>
        </w:rPr>
        <w:t>Facilitator</w:t>
      </w:r>
      <w:r w:rsidR="002144B8">
        <w:rPr>
          <w:rFonts w:ascii="Times New Roman" w:hAnsi="Times New Roman" w:cs="Arial"/>
          <w:i/>
          <w:color w:val="222222"/>
          <w:sz w:val="20"/>
          <w:szCs w:val="26"/>
        </w:rPr>
        <w:t>s</w:t>
      </w:r>
      <w:r w:rsidRPr="0081500D">
        <w:rPr>
          <w:rFonts w:ascii="Times New Roman" w:hAnsi="Times New Roman" w:cs="Arial"/>
          <w:i/>
          <w:color w:val="222222"/>
          <w:sz w:val="20"/>
          <w:szCs w:val="26"/>
        </w:rPr>
        <w:t xml:space="preserve">:  </w:t>
      </w:r>
      <w:r w:rsidR="002144B8">
        <w:rPr>
          <w:rFonts w:ascii="Times New Roman" w:hAnsi="Times New Roman" w:cs="Arial"/>
          <w:i/>
          <w:color w:val="222222"/>
          <w:sz w:val="20"/>
          <w:szCs w:val="26"/>
        </w:rPr>
        <w:t>Ida Sahlu &amp;</w:t>
      </w:r>
      <w:r w:rsidRPr="0081500D">
        <w:rPr>
          <w:rFonts w:ascii="Times New Roman" w:hAnsi="Times New Roman" w:cs="Arial"/>
          <w:i/>
          <w:color w:val="222222"/>
          <w:sz w:val="20"/>
          <w:szCs w:val="26"/>
        </w:rPr>
        <w:t>Lawrence Were</w:t>
      </w:r>
      <w:r w:rsidR="002144B8">
        <w:rPr>
          <w:rFonts w:ascii="Times New Roman" w:hAnsi="Times New Roman" w:cs="Arial"/>
          <w:i/>
          <w:color w:val="222222"/>
          <w:sz w:val="20"/>
          <w:szCs w:val="26"/>
        </w:rPr>
        <w:tab/>
      </w:r>
    </w:p>
    <w:p w:rsidR="0081500D" w:rsidRPr="002144B8" w:rsidRDefault="0081500D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Ezinwanne Azfrederick, Nigeria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John Oguda, Kenya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Angella Musiimena, Uganda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Cynthia Gama, South Africa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Nana Owusu-Ensaw, Ghana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Nega Assefa Kassa, Ethiopia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Marie Lina Excellent, Haiti</w:t>
      </w:r>
    </w:p>
    <w:p w:rsidR="0081500D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Tanvir Ahmed, Bangladesh</w:t>
      </w:r>
    </w:p>
    <w:p w:rsidR="00621D48" w:rsidRDefault="0081500D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Joyce Mumah, Cameroon</w:t>
      </w:r>
    </w:p>
    <w:p w:rsidR="00AC0F8A" w:rsidRPr="00AC0F8A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i/>
          <w:color w:val="222222"/>
          <w:sz w:val="20"/>
          <w:szCs w:val="26"/>
        </w:rPr>
        <w:t>Meeting Room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: </w:t>
      </w:r>
      <w:r w:rsidR="00AC0F8A" w:rsidRPr="00AC0F8A">
        <w:rPr>
          <w:rFonts w:ascii="Times New Roman" w:hAnsi="Times New Roman" w:cs="Arial"/>
          <w:color w:val="222222"/>
          <w:sz w:val="20"/>
          <w:szCs w:val="26"/>
        </w:rPr>
        <w:t>Kassar House, Foxboro Auditorium</w:t>
      </w:r>
    </w:p>
    <w:p w:rsidR="00A1641D" w:rsidRDefault="00A1641D" w:rsidP="002050A6">
      <w:pPr>
        <w:rPr>
          <w:rFonts w:ascii="Times New Roman" w:hAnsi="Times New Roman" w:cs="Arial"/>
          <w:color w:val="222222"/>
          <w:sz w:val="20"/>
          <w:szCs w:val="26"/>
        </w:rPr>
      </w:pPr>
    </w:p>
    <w:p w:rsidR="00A1641D" w:rsidRPr="00621D48" w:rsidRDefault="00A1641D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color w:val="222222"/>
          <w:sz w:val="20"/>
          <w:szCs w:val="26"/>
        </w:rPr>
        <w:t>Group 2</w:t>
      </w:r>
    </w:p>
    <w:p w:rsidR="00621D48" w:rsidRDefault="00A1641D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81500D">
        <w:rPr>
          <w:rFonts w:ascii="Times New Roman" w:hAnsi="Times New Roman" w:cs="Arial"/>
          <w:i/>
          <w:color w:val="222222"/>
          <w:sz w:val="20"/>
          <w:szCs w:val="26"/>
        </w:rPr>
        <w:t>Facilitator: Maya Balamane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Bose Iron-Nsi, Nigeria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Douglas Gaitho, Kenya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Yadeta Bacha, Ethiopia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HelenMadamba, Phillipines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Olivian Namagolwa, Zambia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Enwu Liu, China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Marta Vasylyev, Ukraine</w:t>
      </w:r>
    </w:p>
    <w:p w:rsidR="002050A6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Katayoun Taheri, Iran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Berita Kopolo, Zimbabwe</w:t>
      </w:r>
    </w:p>
    <w:p w:rsidR="00A1641D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i/>
          <w:color w:val="222222"/>
          <w:sz w:val="20"/>
          <w:szCs w:val="26"/>
        </w:rPr>
        <w:t>Meeting Room: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 </w:t>
      </w:r>
      <w:r w:rsidR="00A1641D">
        <w:rPr>
          <w:rFonts w:ascii="Times New Roman" w:hAnsi="Times New Roman" w:cs="Arial"/>
          <w:color w:val="222222"/>
          <w:sz w:val="20"/>
          <w:szCs w:val="26"/>
        </w:rPr>
        <w:t xml:space="preserve">McKinney, Watson Institute </w:t>
      </w:r>
    </w:p>
    <w:p w:rsidR="00A1641D" w:rsidRDefault="00A1641D" w:rsidP="002050A6">
      <w:pPr>
        <w:rPr>
          <w:rFonts w:ascii="Times New Roman" w:hAnsi="Times New Roman" w:cs="Arial"/>
          <w:color w:val="222222"/>
          <w:sz w:val="20"/>
          <w:szCs w:val="26"/>
        </w:rPr>
      </w:pPr>
    </w:p>
    <w:p w:rsidR="00AC0F8A" w:rsidRPr="00621D48" w:rsidRDefault="00AC0F8A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color w:val="222222"/>
          <w:sz w:val="20"/>
          <w:szCs w:val="26"/>
        </w:rPr>
        <w:t xml:space="preserve">Group 3 </w:t>
      </w:r>
    </w:p>
    <w:p w:rsidR="00621D48" w:rsidRPr="00621D48" w:rsidRDefault="00AC0F8A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i/>
          <w:color w:val="222222"/>
          <w:sz w:val="20"/>
          <w:szCs w:val="26"/>
        </w:rPr>
        <w:t>Facilitator: Evon Okidi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Nidhi Sharma, India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Moreen Kamateeka, Uganda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Yordanos Tiruneh, Ethiopia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Moses Kumwenda, Malawi</w:t>
      </w:r>
    </w:p>
    <w:p w:rsidR="002050A6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Emilia Jalil, Brazil</w:t>
      </w:r>
    </w:p>
    <w:p w:rsidR="00621D48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Lucia Knight, South Africa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Lawrence Mwananyanda, Zambia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Hortense Me-Tahi, Ivory Coast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Vernon Murenje, Zimbabwe</w:t>
      </w:r>
    </w:p>
    <w:p w:rsidR="00AC0F8A" w:rsidRPr="00621D48" w:rsidRDefault="00AC0F8A" w:rsidP="002050A6">
      <w:pPr>
        <w:rPr>
          <w:rFonts w:ascii="Times New Roman" w:hAnsi="Times New Roman" w:cs="Arial"/>
          <w:color w:val="222222"/>
          <w:sz w:val="8"/>
          <w:szCs w:val="26"/>
        </w:rPr>
      </w:pPr>
    </w:p>
    <w:p w:rsidR="00CF28A6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i/>
          <w:color w:val="222222"/>
          <w:sz w:val="20"/>
          <w:szCs w:val="26"/>
        </w:rPr>
        <w:t>Meeting Room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: </w:t>
      </w:r>
      <w:r w:rsidR="00AC0F8A" w:rsidRPr="00AC0F8A">
        <w:rPr>
          <w:rFonts w:ascii="Times New Roman" w:hAnsi="Times New Roman" w:cs="Arial"/>
          <w:color w:val="222222"/>
          <w:sz w:val="20"/>
          <w:szCs w:val="26"/>
        </w:rPr>
        <w:t>Kim Koo Library, Watson Institute</w:t>
      </w:r>
    </w:p>
    <w:p w:rsidR="00827134" w:rsidRDefault="00827134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</w:p>
    <w:p w:rsidR="00827134" w:rsidRDefault="00827134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</w:p>
    <w:p w:rsidR="00AC0F8A" w:rsidRPr="00CF28A6" w:rsidRDefault="00AC0F8A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color w:val="222222"/>
          <w:sz w:val="20"/>
          <w:szCs w:val="26"/>
        </w:rPr>
        <w:t>Group 4</w:t>
      </w:r>
    </w:p>
    <w:p w:rsidR="00AC0F8A" w:rsidRPr="00621D48" w:rsidRDefault="00AC0F8A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i/>
          <w:color w:val="222222"/>
          <w:sz w:val="20"/>
          <w:szCs w:val="26"/>
        </w:rPr>
        <w:t>Facilitator: Kirwa Kipruto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Alice Kaaria, Kenya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Victor Musiime, Uganda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Joyce Koech, South Africa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Mensah Amoah, Ghana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Tizta Tilahun Degfie, Ethiopia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Kondwani Nkanaunena, Malawi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Dulce Ferraz, Brazil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Qun Zhao, China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Kenneth Maswabi, Botswana</w:t>
      </w:r>
    </w:p>
    <w:p w:rsidR="00AC0F8A" w:rsidRPr="00AC0F8A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i/>
          <w:color w:val="222222"/>
          <w:sz w:val="20"/>
          <w:szCs w:val="26"/>
        </w:rPr>
        <w:t>Meeting Room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: </w:t>
      </w:r>
      <w:r w:rsidR="00AC0F8A" w:rsidRPr="00AC0F8A">
        <w:rPr>
          <w:rFonts w:ascii="Times New Roman" w:hAnsi="Times New Roman" w:cs="Arial"/>
          <w:color w:val="222222"/>
          <w:sz w:val="20"/>
          <w:szCs w:val="26"/>
        </w:rPr>
        <w:t>South Common Room, Watson Institute</w:t>
      </w:r>
    </w:p>
    <w:p w:rsidR="00AC0F8A" w:rsidRPr="00AC0F8A" w:rsidRDefault="00AC0F8A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</w:p>
    <w:p w:rsidR="00AC0F8A" w:rsidRPr="00621D48" w:rsidRDefault="00AC0F8A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b/>
          <w:color w:val="222222"/>
          <w:sz w:val="20"/>
          <w:szCs w:val="26"/>
        </w:rPr>
        <w:t>Group 5</w:t>
      </w:r>
    </w:p>
    <w:p w:rsidR="00621D48" w:rsidRDefault="00AC0F8A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621D48">
        <w:rPr>
          <w:rFonts w:ascii="Times New Roman" w:hAnsi="Times New Roman" w:cs="Arial"/>
          <w:i/>
          <w:color w:val="222222"/>
          <w:sz w:val="20"/>
          <w:szCs w:val="26"/>
        </w:rPr>
        <w:t xml:space="preserve">Facilitator: Joao Tavares 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Griffin Manguro, Kenya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Juliet Abimanyi Ochom, Uganda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Hlengiwe Mdebuka, South Africa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Martha Ali Abdulai, Ghana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Diessy Decome, Haiti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Arunansu Talukdar, India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Sajida Kimambo, Tanzania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Mildred Mushinga, Zimbabwe</w:t>
      </w:r>
    </w:p>
    <w:p w:rsidR="00621D48" w:rsidRDefault="00621D48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Maureen Luba, Malawi</w:t>
      </w:r>
    </w:p>
    <w:p w:rsidR="00AC0F8A" w:rsidRPr="00AC0F8A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 w:rsidRPr="002050A6">
        <w:rPr>
          <w:rFonts w:ascii="Times New Roman" w:hAnsi="Times New Roman" w:cs="Arial"/>
          <w:b/>
          <w:i/>
          <w:color w:val="222222"/>
          <w:sz w:val="20"/>
          <w:szCs w:val="26"/>
        </w:rPr>
        <w:t>Meeting Room: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 </w:t>
      </w:r>
      <w:r w:rsidR="00AC0F8A" w:rsidRPr="00AC0F8A">
        <w:rPr>
          <w:rFonts w:ascii="Times New Roman" w:hAnsi="Times New Roman" w:cs="Arial"/>
          <w:color w:val="222222"/>
          <w:sz w:val="20"/>
          <w:szCs w:val="26"/>
        </w:rPr>
        <w:t>Classroom 116, Watson Institute</w:t>
      </w:r>
    </w:p>
    <w:p w:rsidR="00AC0F8A" w:rsidRPr="00AC0F8A" w:rsidRDefault="00AC0F8A" w:rsidP="002050A6">
      <w:pPr>
        <w:rPr>
          <w:rFonts w:ascii="Times New Roman" w:hAnsi="Times New Roman" w:cs="Arial"/>
          <w:color w:val="222222"/>
          <w:sz w:val="20"/>
          <w:szCs w:val="26"/>
        </w:rPr>
      </w:pPr>
    </w:p>
    <w:p w:rsidR="00AC0F8A" w:rsidRPr="002050A6" w:rsidRDefault="00AC0F8A" w:rsidP="002050A6">
      <w:pPr>
        <w:rPr>
          <w:rFonts w:ascii="Times New Roman" w:hAnsi="Times New Roman" w:cs="Arial"/>
          <w:b/>
          <w:color w:val="222222"/>
          <w:sz w:val="20"/>
          <w:szCs w:val="26"/>
        </w:rPr>
      </w:pPr>
      <w:r w:rsidRPr="002050A6">
        <w:rPr>
          <w:rFonts w:ascii="Times New Roman" w:hAnsi="Times New Roman" w:cs="Arial"/>
          <w:b/>
          <w:color w:val="222222"/>
          <w:sz w:val="20"/>
          <w:szCs w:val="26"/>
        </w:rPr>
        <w:t xml:space="preserve">Group 6 </w:t>
      </w:r>
    </w:p>
    <w:p w:rsidR="002050A6" w:rsidRPr="002050A6" w:rsidRDefault="00AC0F8A" w:rsidP="002050A6">
      <w:pPr>
        <w:rPr>
          <w:rFonts w:ascii="Times New Roman" w:hAnsi="Times New Roman" w:cs="Arial"/>
          <w:i/>
          <w:color w:val="222222"/>
          <w:sz w:val="20"/>
          <w:szCs w:val="26"/>
        </w:rPr>
      </w:pPr>
      <w:r w:rsidRPr="002050A6">
        <w:rPr>
          <w:rFonts w:ascii="Times New Roman" w:hAnsi="Times New Roman" w:cs="Arial"/>
          <w:i/>
          <w:color w:val="222222"/>
          <w:sz w:val="20"/>
          <w:szCs w:val="26"/>
        </w:rPr>
        <w:t xml:space="preserve">Facilitator: </w:t>
      </w:r>
      <w:r w:rsidR="00247C08" w:rsidRPr="002050A6">
        <w:rPr>
          <w:rFonts w:ascii="Times New Roman" w:hAnsi="Times New Roman" w:cs="Arial"/>
          <w:i/>
          <w:color w:val="222222"/>
          <w:sz w:val="20"/>
          <w:szCs w:val="26"/>
        </w:rPr>
        <w:t>Sylvia Shangani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Emmanuel Kemboi, Kenya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Yasmine Hardy, Ghana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Felluna Chauwe, Malawi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Oresto Munishi, Tanzania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Mpande Mwenechanya, Zambia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Nancy Dorvil, Haiti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Vera Chechenya, Ukraine</w:t>
      </w:r>
    </w:p>
    <w:p w:rsidR="002050A6" w:rsidRDefault="002050A6" w:rsidP="002050A6">
      <w:pPr>
        <w:rPr>
          <w:rFonts w:ascii="Times New Roman" w:hAnsi="Times New Roman" w:cs="Arial"/>
          <w:color w:val="222222"/>
          <w:sz w:val="20"/>
          <w:szCs w:val="26"/>
        </w:rPr>
      </w:pPr>
      <w:r>
        <w:rPr>
          <w:rFonts w:ascii="Times New Roman" w:hAnsi="Times New Roman" w:cs="Arial"/>
          <w:color w:val="222222"/>
          <w:sz w:val="20"/>
          <w:szCs w:val="26"/>
        </w:rPr>
        <w:t>Edward Oladele, Nigeria</w:t>
      </w:r>
    </w:p>
    <w:p w:rsidR="00AC0F8A" w:rsidRPr="002050A6" w:rsidRDefault="00AC0F8A" w:rsidP="002050A6">
      <w:pPr>
        <w:rPr>
          <w:rFonts w:ascii="Times New Roman" w:hAnsi="Times New Roman" w:cs="Arial"/>
          <w:color w:val="222222"/>
          <w:sz w:val="8"/>
          <w:szCs w:val="26"/>
        </w:rPr>
      </w:pPr>
    </w:p>
    <w:p w:rsidR="0017485F" w:rsidRPr="00AC0F8A" w:rsidRDefault="002050A6" w:rsidP="002050A6">
      <w:pPr>
        <w:rPr>
          <w:rFonts w:ascii="Times New Roman" w:hAnsi="Times New Roman"/>
          <w:sz w:val="20"/>
        </w:rPr>
      </w:pPr>
      <w:r w:rsidRPr="002050A6">
        <w:rPr>
          <w:rFonts w:ascii="Times New Roman" w:hAnsi="Times New Roman" w:cs="Arial"/>
          <w:b/>
          <w:i/>
          <w:color w:val="222222"/>
          <w:sz w:val="20"/>
          <w:szCs w:val="26"/>
        </w:rPr>
        <w:t>Meeting Room</w:t>
      </w:r>
      <w:r>
        <w:rPr>
          <w:rFonts w:ascii="Times New Roman" w:hAnsi="Times New Roman" w:cs="Arial"/>
          <w:color w:val="222222"/>
          <w:sz w:val="20"/>
          <w:szCs w:val="26"/>
        </w:rPr>
        <w:t xml:space="preserve">: </w:t>
      </w:r>
      <w:r w:rsidR="00AC0F8A" w:rsidRPr="00AC0F8A">
        <w:rPr>
          <w:rFonts w:ascii="Times New Roman" w:hAnsi="Times New Roman" w:cs="Arial"/>
          <w:color w:val="222222"/>
          <w:sz w:val="20"/>
          <w:szCs w:val="26"/>
        </w:rPr>
        <w:t>VGQ A 116 A</w:t>
      </w:r>
    </w:p>
    <w:sectPr w:rsidR="0017485F" w:rsidRPr="00AC0F8A" w:rsidSect="002050A6">
      <w:type w:val="continuous"/>
      <w:pgSz w:w="12240" w:h="15840"/>
      <w:pgMar w:top="1440" w:right="1152" w:bottom="1440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C" w:rsidRDefault="00FC5E5C">
      <w:r>
        <w:separator/>
      </w:r>
    </w:p>
  </w:endnote>
  <w:endnote w:type="continuationSeparator" w:id="0">
    <w:p w:rsidR="00FC5E5C" w:rsidRDefault="00F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C" w:rsidRDefault="00FC5E5C" w:rsidP="00925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E5C" w:rsidRDefault="00FC5E5C" w:rsidP="007700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C" w:rsidRDefault="00FC5E5C" w:rsidP="00925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B15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E5C" w:rsidRDefault="00FC5E5C" w:rsidP="007700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C" w:rsidRDefault="00FC5E5C">
      <w:r>
        <w:separator/>
      </w:r>
    </w:p>
  </w:footnote>
  <w:footnote w:type="continuationSeparator" w:id="0">
    <w:p w:rsidR="00FC5E5C" w:rsidRDefault="00FC5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C" w:rsidRPr="00676A0B" w:rsidRDefault="00FC5E5C" w:rsidP="0053195A">
    <w:pPr>
      <w:pStyle w:val="Header"/>
      <w:jc w:val="center"/>
      <w:rPr>
        <w:rFonts w:ascii="Times New Roman" w:hAnsi="Times New Roman"/>
      </w:rPr>
    </w:pPr>
    <w:r w:rsidRPr="00676A0B">
      <w:rPr>
        <w:rFonts w:ascii="Times New Roman" w:hAnsi="Times New Roman"/>
      </w:rPr>
      <w:t>BROWN INTERNATIONAL ADVANCED RESEARCH INSTITUTES (BIARI)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B"/>
    <w:rsid w:val="00011D0E"/>
    <w:rsid w:val="000124DD"/>
    <w:rsid w:val="00013514"/>
    <w:rsid w:val="0001664B"/>
    <w:rsid w:val="000179D2"/>
    <w:rsid w:val="00053847"/>
    <w:rsid w:val="000641A5"/>
    <w:rsid w:val="00064DD4"/>
    <w:rsid w:val="0008624C"/>
    <w:rsid w:val="00086470"/>
    <w:rsid w:val="000C21C4"/>
    <w:rsid w:val="000C2793"/>
    <w:rsid w:val="000D04B4"/>
    <w:rsid w:val="000D48F7"/>
    <w:rsid w:val="000E630B"/>
    <w:rsid w:val="000F2576"/>
    <w:rsid w:val="00100F9E"/>
    <w:rsid w:val="00115B6F"/>
    <w:rsid w:val="001260DB"/>
    <w:rsid w:val="0014639F"/>
    <w:rsid w:val="0015175F"/>
    <w:rsid w:val="0017485F"/>
    <w:rsid w:val="0018184D"/>
    <w:rsid w:val="00193219"/>
    <w:rsid w:val="001B3D68"/>
    <w:rsid w:val="001C6EB1"/>
    <w:rsid w:val="00203898"/>
    <w:rsid w:val="002050A6"/>
    <w:rsid w:val="002144B8"/>
    <w:rsid w:val="002264B9"/>
    <w:rsid w:val="00247C08"/>
    <w:rsid w:val="00275CA0"/>
    <w:rsid w:val="00296D1B"/>
    <w:rsid w:val="002B2426"/>
    <w:rsid w:val="002D168C"/>
    <w:rsid w:val="002D7CD3"/>
    <w:rsid w:val="003148C8"/>
    <w:rsid w:val="00333EE4"/>
    <w:rsid w:val="00346491"/>
    <w:rsid w:val="00361671"/>
    <w:rsid w:val="003634A4"/>
    <w:rsid w:val="003768A7"/>
    <w:rsid w:val="003775A3"/>
    <w:rsid w:val="00383249"/>
    <w:rsid w:val="00390DC8"/>
    <w:rsid w:val="003B196F"/>
    <w:rsid w:val="003E16D7"/>
    <w:rsid w:val="003E60B0"/>
    <w:rsid w:val="003F0559"/>
    <w:rsid w:val="003F4A78"/>
    <w:rsid w:val="00404A07"/>
    <w:rsid w:val="00410176"/>
    <w:rsid w:val="004656BD"/>
    <w:rsid w:val="004777B2"/>
    <w:rsid w:val="00497167"/>
    <w:rsid w:val="004A12A2"/>
    <w:rsid w:val="004B3A77"/>
    <w:rsid w:val="004B4998"/>
    <w:rsid w:val="004C5B15"/>
    <w:rsid w:val="004E07F2"/>
    <w:rsid w:val="004E30FF"/>
    <w:rsid w:val="004E57AC"/>
    <w:rsid w:val="004E6E37"/>
    <w:rsid w:val="004E7B1B"/>
    <w:rsid w:val="004F2AD0"/>
    <w:rsid w:val="004F6156"/>
    <w:rsid w:val="004F7DCD"/>
    <w:rsid w:val="0051475B"/>
    <w:rsid w:val="00530730"/>
    <w:rsid w:val="0053195A"/>
    <w:rsid w:val="0054193D"/>
    <w:rsid w:val="00551B58"/>
    <w:rsid w:val="00554D72"/>
    <w:rsid w:val="005822B4"/>
    <w:rsid w:val="005B4D9F"/>
    <w:rsid w:val="00603BC3"/>
    <w:rsid w:val="00621D48"/>
    <w:rsid w:val="0062728E"/>
    <w:rsid w:val="00644532"/>
    <w:rsid w:val="0064540F"/>
    <w:rsid w:val="00651F92"/>
    <w:rsid w:val="00661BD0"/>
    <w:rsid w:val="00676A0B"/>
    <w:rsid w:val="006E4656"/>
    <w:rsid w:val="006F031B"/>
    <w:rsid w:val="006F5E04"/>
    <w:rsid w:val="00730253"/>
    <w:rsid w:val="007432D5"/>
    <w:rsid w:val="0074342D"/>
    <w:rsid w:val="00751AF2"/>
    <w:rsid w:val="00752CD6"/>
    <w:rsid w:val="0075730A"/>
    <w:rsid w:val="00762413"/>
    <w:rsid w:val="00763B2D"/>
    <w:rsid w:val="00770004"/>
    <w:rsid w:val="00776F6D"/>
    <w:rsid w:val="00792CE0"/>
    <w:rsid w:val="007A0683"/>
    <w:rsid w:val="007B4834"/>
    <w:rsid w:val="007D364C"/>
    <w:rsid w:val="007F4917"/>
    <w:rsid w:val="00803A3E"/>
    <w:rsid w:val="0081500D"/>
    <w:rsid w:val="0082060E"/>
    <w:rsid w:val="00827134"/>
    <w:rsid w:val="008406F2"/>
    <w:rsid w:val="0084088A"/>
    <w:rsid w:val="008512E5"/>
    <w:rsid w:val="0088163F"/>
    <w:rsid w:val="00892762"/>
    <w:rsid w:val="00894676"/>
    <w:rsid w:val="008B0CC9"/>
    <w:rsid w:val="008B611A"/>
    <w:rsid w:val="008C4112"/>
    <w:rsid w:val="008C50F7"/>
    <w:rsid w:val="008D7C43"/>
    <w:rsid w:val="00921A16"/>
    <w:rsid w:val="00925088"/>
    <w:rsid w:val="00947A9A"/>
    <w:rsid w:val="00957647"/>
    <w:rsid w:val="009726AB"/>
    <w:rsid w:val="0097571B"/>
    <w:rsid w:val="00977208"/>
    <w:rsid w:val="009955F8"/>
    <w:rsid w:val="009C0D5F"/>
    <w:rsid w:val="009C33EE"/>
    <w:rsid w:val="009C4CC7"/>
    <w:rsid w:val="009D0EF5"/>
    <w:rsid w:val="009D1519"/>
    <w:rsid w:val="009D5D07"/>
    <w:rsid w:val="009D721A"/>
    <w:rsid w:val="009D7F2C"/>
    <w:rsid w:val="009F672F"/>
    <w:rsid w:val="00A1641D"/>
    <w:rsid w:val="00A30CAF"/>
    <w:rsid w:val="00A44FF1"/>
    <w:rsid w:val="00A632C8"/>
    <w:rsid w:val="00A67008"/>
    <w:rsid w:val="00AA5AC3"/>
    <w:rsid w:val="00AB07C8"/>
    <w:rsid w:val="00AB0F21"/>
    <w:rsid w:val="00AC0F8A"/>
    <w:rsid w:val="00AE5912"/>
    <w:rsid w:val="00B01172"/>
    <w:rsid w:val="00B03B56"/>
    <w:rsid w:val="00B046F2"/>
    <w:rsid w:val="00B070A9"/>
    <w:rsid w:val="00B22052"/>
    <w:rsid w:val="00B37285"/>
    <w:rsid w:val="00B40025"/>
    <w:rsid w:val="00B426C6"/>
    <w:rsid w:val="00B4336B"/>
    <w:rsid w:val="00B67FEF"/>
    <w:rsid w:val="00B751E6"/>
    <w:rsid w:val="00B86D8B"/>
    <w:rsid w:val="00B96A01"/>
    <w:rsid w:val="00BD0AE3"/>
    <w:rsid w:val="00BF49A1"/>
    <w:rsid w:val="00BF7EA9"/>
    <w:rsid w:val="00C23E03"/>
    <w:rsid w:val="00C24217"/>
    <w:rsid w:val="00C40939"/>
    <w:rsid w:val="00C41D50"/>
    <w:rsid w:val="00C4309E"/>
    <w:rsid w:val="00C43C5C"/>
    <w:rsid w:val="00C8739B"/>
    <w:rsid w:val="00C93B50"/>
    <w:rsid w:val="00C94548"/>
    <w:rsid w:val="00CA32B3"/>
    <w:rsid w:val="00CA35E5"/>
    <w:rsid w:val="00CB2017"/>
    <w:rsid w:val="00CC61FA"/>
    <w:rsid w:val="00CE4763"/>
    <w:rsid w:val="00CE4940"/>
    <w:rsid w:val="00CF1EC2"/>
    <w:rsid w:val="00CF28A6"/>
    <w:rsid w:val="00D077FA"/>
    <w:rsid w:val="00D324E1"/>
    <w:rsid w:val="00D54C00"/>
    <w:rsid w:val="00D644DF"/>
    <w:rsid w:val="00D70F2E"/>
    <w:rsid w:val="00D744DE"/>
    <w:rsid w:val="00D76F86"/>
    <w:rsid w:val="00DB01CB"/>
    <w:rsid w:val="00DB2D24"/>
    <w:rsid w:val="00DC30C2"/>
    <w:rsid w:val="00DE1A77"/>
    <w:rsid w:val="00DF4B76"/>
    <w:rsid w:val="00DF6DFD"/>
    <w:rsid w:val="00E00A06"/>
    <w:rsid w:val="00E00CB5"/>
    <w:rsid w:val="00E1194D"/>
    <w:rsid w:val="00E47E4A"/>
    <w:rsid w:val="00E702D0"/>
    <w:rsid w:val="00E806FD"/>
    <w:rsid w:val="00E8753D"/>
    <w:rsid w:val="00E95BED"/>
    <w:rsid w:val="00EB0D03"/>
    <w:rsid w:val="00EB7E8D"/>
    <w:rsid w:val="00EC1839"/>
    <w:rsid w:val="00EE115A"/>
    <w:rsid w:val="00F026E6"/>
    <w:rsid w:val="00F120B8"/>
    <w:rsid w:val="00F2097F"/>
    <w:rsid w:val="00F4112E"/>
    <w:rsid w:val="00F77BE1"/>
    <w:rsid w:val="00F9631E"/>
    <w:rsid w:val="00FA680C"/>
    <w:rsid w:val="00FB4D66"/>
    <w:rsid w:val="00FB65DE"/>
    <w:rsid w:val="00FC5E5C"/>
    <w:rsid w:val="00FD0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F1E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E4F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57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E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C2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1EC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C2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93"/>
  </w:style>
  <w:style w:type="paragraph" w:styleId="Footer">
    <w:name w:val="footer"/>
    <w:basedOn w:val="Normal"/>
    <w:link w:val="FooterChar"/>
    <w:uiPriority w:val="99"/>
    <w:semiHidden/>
    <w:unhideWhenUsed/>
    <w:rsid w:val="000C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793"/>
  </w:style>
  <w:style w:type="character" w:styleId="PageNumber">
    <w:name w:val="page number"/>
    <w:basedOn w:val="DefaultParagraphFont"/>
    <w:rsid w:val="00770004"/>
  </w:style>
  <w:style w:type="paragraph" w:styleId="ListParagraph">
    <w:name w:val="List Paragraph"/>
    <w:basedOn w:val="Normal"/>
    <w:rsid w:val="00AC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F1E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E4F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57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E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C2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1EC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C2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93"/>
  </w:style>
  <w:style w:type="paragraph" w:styleId="Footer">
    <w:name w:val="footer"/>
    <w:basedOn w:val="Normal"/>
    <w:link w:val="FooterChar"/>
    <w:uiPriority w:val="99"/>
    <w:semiHidden/>
    <w:unhideWhenUsed/>
    <w:rsid w:val="000C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793"/>
  </w:style>
  <w:style w:type="character" w:styleId="PageNumber">
    <w:name w:val="page number"/>
    <w:basedOn w:val="DefaultParagraphFont"/>
    <w:rsid w:val="00770004"/>
  </w:style>
  <w:style w:type="paragraph" w:styleId="ListParagraph">
    <w:name w:val="List Paragraph"/>
    <w:basedOn w:val="Normal"/>
    <w:rsid w:val="00AC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9CD4-E914-6E4F-BA2F-C9A47D82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2539</Words>
  <Characters>14476</Characters>
  <Application>Microsoft Macintosh Word</Application>
  <DocSecurity>0</DocSecurity>
  <Lines>120</Lines>
  <Paragraphs>33</Paragraphs>
  <ScaleCrop>false</ScaleCrop>
  <Company>Columbia University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Smiles</dc:creator>
  <cp:keywords/>
  <cp:lastModifiedBy>Hayden Reiss</cp:lastModifiedBy>
  <cp:revision>2</cp:revision>
  <cp:lastPrinted>2013-06-07T12:37:00Z</cp:lastPrinted>
  <dcterms:created xsi:type="dcterms:W3CDTF">2013-08-05T19:14:00Z</dcterms:created>
  <dcterms:modified xsi:type="dcterms:W3CDTF">2013-08-05T19:14:00Z</dcterms:modified>
</cp:coreProperties>
</file>